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858" w:rsidRDefault="00A35172" w:rsidP="00A35172">
      <w:pPr>
        <w:pStyle w:val="a3"/>
        <w:ind w:firstLine="4395"/>
        <w:jc w:val="right"/>
      </w:pPr>
      <w:r>
        <w:t>Рассмотрено на заседании общего собрания трудового коллектива МАДОУ №145</w:t>
      </w:r>
    </w:p>
    <w:p w:rsidR="00A35172" w:rsidRDefault="005331E2" w:rsidP="00A35172">
      <w:pPr>
        <w:pStyle w:val="a3"/>
        <w:ind w:firstLine="4395"/>
        <w:jc w:val="right"/>
      </w:pPr>
      <w:r>
        <w:t>21</w:t>
      </w:r>
      <w:bookmarkStart w:id="0" w:name="_GoBack"/>
      <w:bookmarkEnd w:id="0"/>
      <w:r w:rsidR="00A35172">
        <w:t>.08.2017</w:t>
      </w: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633858" w:rsidRDefault="00633858" w:rsidP="00633858">
      <w:pPr>
        <w:pStyle w:val="a3"/>
        <w:jc w:val="left"/>
      </w:pPr>
    </w:p>
    <w:p w:rsidR="002345EA" w:rsidRDefault="002345EA" w:rsidP="002345EA">
      <w:pPr>
        <w:pStyle w:val="a3"/>
      </w:pPr>
    </w:p>
    <w:p w:rsidR="00633858" w:rsidRDefault="00633858" w:rsidP="00633858">
      <w:pPr>
        <w:pStyle w:val="a3"/>
        <w:rPr>
          <w:rFonts w:ascii="Georgia" w:hAnsi="Georgia"/>
          <w:color w:val="000000"/>
          <w:sz w:val="44"/>
          <w:szCs w:val="44"/>
        </w:rPr>
      </w:pPr>
    </w:p>
    <w:p w:rsidR="00633858" w:rsidRDefault="00633858" w:rsidP="00633858">
      <w:pPr>
        <w:pStyle w:val="a3"/>
        <w:rPr>
          <w:rFonts w:ascii="Georgia" w:hAnsi="Georgia"/>
          <w:color w:val="000000"/>
          <w:sz w:val="44"/>
          <w:szCs w:val="44"/>
        </w:rPr>
      </w:pPr>
    </w:p>
    <w:p w:rsidR="00633858" w:rsidRPr="004F7CD7" w:rsidRDefault="00633858" w:rsidP="00633858">
      <w:pPr>
        <w:pStyle w:val="a3"/>
        <w:rPr>
          <w:rFonts w:ascii="Georgia" w:hAnsi="Georgia"/>
          <w:color w:val="000000"/>
          <w:sz w:val="44"/>
          <w:szCs w:val="44"/>
        </w:rPr>
      </w:pPr>
      <w:r>
        <w:rPr>
          <w:rFonts w:ascii="Georgia" w:hAnsi="Georgia"/>
          <w:color w:val="000000"/>
          <w:sz w:val="44"/>
          <w:szCs w:val="44"/>
        </w:rPr>
        <w:t xml:space="preserve">Отчет о результатах </w:t>
      </w:r>
      <w:proofErr w:type="spellStart"/>
      <w:r>
        <w:rPr>
          <w:rFonts w:ascii="Georgia" w:hAnsi="Georgia"/>
          <w:color w:val="000000"/>
          <w:sz w:val="44"/>
          <w:szCs w:val="44"/>
        </w:rPr>
        <w:t>самообследования</w:t>
      </w:r>
      <w:proofErr w:type="spellEnd"/>
    </w:p>
    <w:p w:rsidR="00633858" w:rsidRDefault="00633858" w:rsidP="00633858">
      <w:pPr>
        <w:pStyle w:val="a3"/>
        <w:rPr>
          <w:color w:val="000000"/>
        </w:rPr>
      </w:pPr>
      <w:r w:rsidRPr="004F7CD7">
        <w:rPr>
          <w:color w:val="000000"/>
        </w:rPr>
        <w:t xml:space="preserve">ДЕЯТЕЛЬНОСТИ </w:t>
      </w:r>
      <w:r>
        <w:rPr>
          <w:color w:val="000000"/>
        </w:rPr>
        <w:t xml:space="preserve"> </w:t>
      </w:r>
      <w:r w:rsidRPr="004F7CD7">
        <w:rPr>
          <w:color w:val="000000"/>
        </w:rPr>
        <w:t xml:space="preserve">МУНИЦИПАЛЬНОГО </w:t>
      </w:r>
      <w:r>
        <w:rPr>
          <w:color w:val="000000"/>
        </w:rPr>
        <w:t xml:space="preserve"> </w:t>
      </w:r>
      <w:r w:rsidRPr="004F7CD7">
        <w:rPr>
          <w:color w:val="000000"/>
        </w:rPr>
        <w:t xml:space="preserve">АВТОНОМНОГО </w:t>
      </w:r>
      <w:r>
        <w:rPr>
          <w:color w:val="000000"/>
        </w:rPr>
        <w:t xml:space="preserve"> </w:t>
      </w:r>
      <w:r w:rsidRPr="004F7CD7">
        <w:rPr>
          <w:color w:val="000000"/>
        </w:rPr>
        <w:t>ДОШКОЛЬНОГО</w:t>
      </w:r>
      <w:r>
        <w:rPr>
          <w:color w:val="000000"/>
        </w:rPr>
        <w:t xml:space="preserve"> </w:t>
      </w:r>
      <w:r w:rsidRPr="004F7CD7">
        <w:rPr>
          <w:color w:val="000000"/>
        </w:rPr>
        <w:t xml:space="preserve"> ОБРАЗОВАТЕЛЬНОГО  УЧРЕЖДЕНИЯ</w:t>
      </w:r>
      <w:r>
        <w:rPr>
          <w:color w:val="000000"/>
        </w:rPr>
        <w:t xml:space="preserve"> </w:t>
      </w:r>
    </w:p>
    <w:p w:rsidR="00633858" w:rsidRPr="008262D6" w:rsidRDefault="00633858" w:rsidP="00633858">
      <w:pPr>
        <w:pStyle w:val="a3"/>
        <w:rPr>
          <w:color w:val="000000"/>
        </w:rPr>
      </w:pPr>
      <w:r>
        <w:rPr>
          <w:color w:val="000000"/>
        </w:rPr>
        <w:t xml:space="preserve">г. ХАБАРОВСКА    </w:t>
      </w:r>
      <w:r w:rsidRPr="008262D6">
        <w:rPr>
          <w:color w:val="000000"/>
        </w:rPr>
        <w:t>«ДЕТСКИЙ САД  № 145»</w:t>
      </w:r>
    </w:p>
    <w:p w:rsidR="00633858" w:rsidRPr="004F7CD7" w:rsidRDefault="00633858" w:rsidP="00633858">
      <w:pPr>
        <w:jc w:val="center"/>
        <w:rPr>
          <w:i w:val="0"/>
          <w:color w:val="000000"/>
          <w:sz w:val="40"/>
          <w:szCs w:val="40"/>
        </w:rPr>
      </w:pPr>
      <w:r w:rsidRPr="004F7CD7">
        <w:rPr>
          <w:i w:val="0"/>
          <w:color w:val="000000"/>
          <w:szCs w:val="28"/>
        </w:rPr>
        <w:t>ЗА</w:t>
      </w:r>
      <w:r w:rsidRPr="004F7CD7">
        <w:rPr>
          <w:i w:val="0"/>
          <w:color w:val="000000"/>
          <w:sz w:val="40"/>
          <w:szCs w:val="40"/>
        </w:rPr>
        <w:t xml:space="preserve"> 20</w:t>
      </w:r>
      <w:r w:rsidR="002737D3">
        <w:rPr>
          <w:i w:val="0"/>
          <w:color w:val="000000"/>
          <w:sz w:val="40"/>
          <w:szCs w:val="40"/>
        </w:rPr>
        <w:t>16</w:t>
      </w:r>
      <w:r w:rsidRPr="004F7CD7">
        <w:rPr>
          <w:i w:val="0"/>
          <w:color w:val="000000"/>
          <w:sz w:val="40"/>
          <w:szCs w:val="40"/>
        </w:rPr>
        <w:t xml:space="preserve"> – 201</w:t>
      </w:r>
      <w:r w:rsidR="002737D3">
        <w:rPr>
          <w:i w:val="0"/>
          <w:color w:val="000000"/>
          <w:sz w:val="40"/>
          <w:szCs w:val="40"/>
        </w:rPr>
        <w:t>7</w:t>
      </w:r>
    </w:p>
    <w:p w:rsidR="00633858" w:rsidRPr="004F7CD7" w:rsidRDefault="00633858" w:rsidP="00633858">
      <w:pPr>
        <w:jc w:val="center"/>
        <w:rPr>
          <w:i w:val="0"/>
          <w:color w:val="000000"/>
        </w:rPr>
      </w:pPr>
      <w:r w:rsidRPr="004F7CD7">
        <w:rPr>
          <w:i w:val="0"/>
          <w:color w:val="000000"/>
        </w:rPr>
        <w:t>УЧЕБНЫЙ ГОД</w:t>
      </w:r>
    </w:p>
    <w:p w:rsidR="00633858" w:rsidRPr="004F7CD7" w:rsidRDefault="00633858" w:rsidP="00633858">
      <w:pPr>
        <w:jc w:val="center"/>
        <w:rPr>
          <w:i w:val="0"/>
          <w:color w:val="000000"/>
        </w:rPr>
      </w:pPr>
    </w:p>
    <w:p w:rsidR="002345EA" w:rsidRDefault="002345EA" w:rsidP="002345EA">
      <w:pPr>
        <w:pStyle w:val="a3"/>
      </w:pPr>
    </w:p>
    <w:p w:rsidR="002345EA" w:rsidRDefault="002345EA" w:rsidP="002345EA">
      <w:pPr>
        <w:pStyle w:val="a3"/>
      </w:pPr>
    </w:p>
    <w:p w:rsidR="002345EA" w:rsidRDefault="002345EA" w:rsidP="002345EA">
      <w:pPr>
        <w:pStyle w:val="a3"/>
      </w:pPr>
    </w:p>
    <w:p w:rsidR="002345EA" w:rsidRDefault="002345EA" w:rsidP="002345EA">
      <w:pPr>
        <w:pStyle w:val="a3"/>
      </w:pPr>
    </w:p>
    <w:p w:rsidR="002345EA" w:rsidRPr="004F7CD7" w:rsidRDefault="002345EA" w:rsidP="002345EA">
      <w:pPr>
        <w:pStyle w:val="a3"/>
        <w:rPr>
          <w:rFonts w:ascii="Georgia" w:hAnsi="Georgia"/>
          <w:color w:val="000000"/>
          <w:sz w:val="44"/>
          <w:szCs w:val="44"/>
        </w:rPr>
      </w:pPr>
    </w:p>
    <w:p w:rsidR="002345EA" w:rsidRDefault="002345EA" w:rsidP="002345EA">
      <w:pPr>
        <w:numPr>
          <w:ilvl w:val="0"/>
          <w:numId w:val="10"/>
        </w:numPr>
        <w:jc w:val="center"/>
        <w:rPr>
          <w:i w:val="0"/>
          <w:color w:val="000000"/>
        </w:rPr>
      </w:pPr>
      <w:r w:rsidRPr="004F7CD7">
        <w:rPr>
          <w:b w:val="0"/>
          <w:i w:val="0"/>
          <w:color w:val="000000"/>
        </w:rPr>
        <w:br w:type="page"/>
      </w:r>
      <w:r w:rsidRPr="004F7CD7">
        <w:rPr>
          <w:i w:val="0"/>
          <w:color w:val="000000"/>
        </w:rPr>
        <w:lastRenderedPageBreak/>
        <w:t>Анализ условий деятельности ДОУ.</w:t>
      </w:r>
    </w:p>
    <w:p w:rsidR="002345EA" w:rsidRPr="004F7CD7" w:rsidRDefault="002345EA" w:rsidP="003D5442">
      <w:pPr>
        <w:ind w:left="1080"/>
        <w:jc w:val="both"/>
        <w:rPr>
          <w:i w:val="0"/>
          <w:color w:val="000000"/>
        </w:rPr>
      </w:pPr>
    </w:p>
    <w:p w:rsidR="0048243D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ab/>
      </w:r>
      <w:r w:rsidR="002737D3">
        <w:rPr>
          <w:b w:val="0"/>
          <w:i w:val="0"/>
          <w:color w:val="auto"/>
        </w:rPr>
        <w:t>МА</w:t>
      </w:r>
      <w:r w:rsidR="00354DF1">
        <w:rPr>
          <w:b w:val="0"/>
          <w:i w:val="0"/>
          <w:color w:val="auto"/>
        </w:rPr>
        <w:t xml:space="preserve">ДОУ г. Хабаровска «Детский сад </w:t>
      </w:r>
      <w:r w:rsidRPr="008C522A">
        <w:rPr>
          <w:b w:val="0"/>
          <w:i w:val="0"/>
          <w:color w:val="auto"/>
        </w:rPr>
        <w:t xml:space="preserve"> № 145</w:t>
      </w:r>
      <w:r w:rsidR="00354DF1">
        <w:rPr>
          <w:b w:val="0"/>
          <w:i w:val="0"/>
          <w:color w:val="auto"/>
        </w:rPr>
        <w:t>»</w:t>
      </w:r>
      <w:r w:rsidRPr="008C522A">
        <w:rPr>
          <w:b w:val="0"/>
          <w:i w:val="0"/>
          <w:color w:val="auto"/>
        </w:rPr>
        <w:t xml:space="preserve"> функционирует с октября 1963 года. Учреждение находится в здании, рассчитанном по проекту на 4 группы. С сентября 2009 года функционирует 4 группы детей </w:t>
      </w:r>
      <w:r w:rsidR="00E9279E">
        <w:rPr>
          <w:b w:val="0"/>
          <w:i w:val="0"/>
          <w:color w:val="auto"/>
        </w:rPr>
        <w:t xml:space="preserve">дошкольного возраста. Списочный состав </w:t>
      </w:r>
      <w:r w:rsidR="002737D3">
        <w:rPr>
          <w:b w:val="0"/>
          <w:i w:val="0"/>
          <w:color w:val="auto"/>
        </w:rPr>
        <w:t xml:space="preserve"> – 121 ребенок</w:t>
      </w:r>
      <w:r w:rsidRPr="008C522A">
        <w:rPr>
          <w:b w:val="0"/>
          <w:i w:val="0"/>
          <w:color w:val="auto"/>
        </w:rPr>
        <w:t xml:space="preserve">. </w:t>
      </w:r>
      <w:r w:rsidR="00E74FFB">
        <w:rPr>
          <w:b w:val="0"/>
          <w:i w:val="0"/>
          <w:color w:val="auto"/>
        </w:rPr>
        <w:t xml:space="preserve"> </w:t>
      </w:r>
      <w:r w:rsidRPr="008C522A">
        <w:rPr>
          <w:b w:val="0"/>
          <w:i w:val="0"/>
          <w:color w:val="auto"/>
        </w:rPr>
        <w:t>Основными помещениями ДОУ являются: групповые комнат</w:t>
      </w:r>
      <w:r w:rsidR="00E74FFB">
        <w:rPr>
          <w:b w:val="0"/>
          <w:i w:val="0"/>
          <w:color w:val="auto"/>
        </w:rPr>
        <w:t>ы, медицинский кабинет, методический кабинет</w:t>
      </w:r>
      <w:r w:rsidRPr="008C522A">
        <w:rPr>
          <w:b w:val="0"/>
          <w:i w:val="0"/>
          <w:color w:val="auto"/>
        </w:rPr>
        <w:t>, кабинет заведующего</w:t>
      </w:r>
      <w:r w:rsidR="00C56B5C">
        <w:rPr>
          <w:b w:val="0"/>
          <w:i w:val="0"/>
          <w:color w:val="auto"/>
        </w:rPr>
        <w:t xml:space="preserve">, пищеблок, прачечная, </w:t>
      </w:r>
      <w:proofErr w:type="spellStart"/>
      <w:r w:rsidR="00C56B5C">
        <w:rPr>
          <w:b w:val="0"/>
          <w:i w:val="0"/>
          <w:color w:val="auto"/>
        </w:rPr>
        <w:t>кастелянн</w:t>
      </w:r>
      <w:r w:rsidRPr="008C522A">
        <w:rPr>
          <w:b w:val="0"/>
          <w:i w:val="0"/>
          <w:color w:val="auto"/>
        </w:rPr>
        <w:t>ая</w:t>
      </w:r>
      <w:proofErr w:type="spellEnd"/>
      <w:r w:rsidRPr="008C522A">
        <w:rPr>
          <w:b w:val="0"/>
          <w:i w:val="0"/>
          <w:color w:val="auto"/>
        </w:rPr>
        <w:t xml:space="preserve">, продуктовый и овощной склад. На прилегающей территории имеется   площадка для спортивных игр, площадка с полосой препятствий, беговая дорожка. </w:t>
      </w:r>
    </w:p>
    <w:p w:rsidR="002737D3" w:rsidRDefault="002737D3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   С 15 ноября 2016 года по адресу пер. Топографический 9 открылся 2 корпус МАДОУ №145 на 4 группы, одна из них</w:t>
      </w:r>
      <w:r w:rsidR="0088760D">
        <w:rPr>
          <w:b w:val="0"/>
          <w:i w:val="0"/>
          <w:color w:val="auto"/>
        </w:rPr>
        <w:t xml:space="preserve"> группа раннего возраста</w:t>
      </w:r>
      <w:r>
        <w:rPr>
          <w:b w:val="0"/>
          <w:i w:val="0"/>
          <w:color w:val="auto"/>
        </w:rPr>
        <w:t>.</w:t>
      </w:r>
    </w:p>
    <w:p w:rsidR="002737D3" w:rsidRDefault="00E9279E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2737D3">
        <w:rPr>
          <w:b w:val="0"/>
          <w:i w:val="0"/>
          <w:color w:val="auto"/>
        </w:rPr>
        <w:t>Режим работы МАДОУ: 12</w:t>
      </w:r>
      <w:r w:rsidR="001928AC">
        <w:rPr>
          <w:b w:val="0"/>
          <w:i w:val="0"/>
          <w:color w:val="auto"/>
        </w:rPr>
        <w:t xml:space="preserve">  часов</w:t>
      </w:r>
      <w:r w:rsidR="0048243D" w:rsidRPr="0048243D">
        <w:rPr>
          <w:b w:val="0"/>
          <w:i w:val="0"/>
          <w:color w:val="auto"/>
        </w:rPr>
        <w:t xml:space="preserve"> </w:t>
      </w:r>
      <w:r w:rsidR="002737D3">
        <w:rPr>
          <w:b w:val="0"/>
          <w:i w:val="0"/>
          <w:color w:val="auto"/>
        </w:rPr>
        <w:t>с 07.30-19</w:t>
      </w:r>
      <w:r w:rsidR="0048243D" w:rsidRPr="00031605">
        <w:rPr>
          <w:b w:val="0"/>
          <w:i w:val="0"/>
          <w:color w:val="auto"/>
        </w:rPr>
        <w:t>:30</w:t>
      </w:r>
      <w:r w:rsidR="002737D3">
        <w:rPr>
          <w:b w:val="0"/>
          <w:i w:val="0"/>
          <w:color w:val="auto"/>
        </w:rPr>
        <w:t>.</w:t>
      </w:r>
    </w:p>
    <w:p w:rsidR="001928AC" w:rsidRPr="00031605" w:rsidRDefault="002737D3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1928AC" w:rsidRPr="00031605">
        <w:rPr>
          <w:b w:val="0"/>
          <w:i w:val="0"/>
          <w:color w:val="auto"/>
        </w:rPr>
        <w:t>Детский сад работает 5 дней в неделю, суббота, воскресенье - выходные дни, а также праздничные дни, установленные законодатель</w:t>
      </w:r>
      <w:r w:rsidR="0048243D">
        <w:rPr>
          <w:b w:val="0"/>
          <w:i w:val="0"/>
          <w:color w:val="auto"/>
        </w:rPr>
        <w:t>ством РФ</w:t>
      </w:r>
      <w:r w:rsidR="001928AC" w:rsidRPr="00031605">
        <w:rPr>
          <w:b w:val="0"/>
          <w:i w:val="0"/>
          <w:color w:val="auto"/>
        </w:rPr>
        <w:t xml:space="preserve">. </w:t>
      </w:r>
    </w:p>
    <w:p w:rsidR="00031605" w:rsidRDefault="00E74FFB" w:rsidP="003D5442">
      <w:pPr>
        <w:pStyle w:val="a5"/>
        <w:ind w:right="57" w:firstLine="0"/>
      </w:pPr>
      <w:r>
        <w:t xml:space="preserve">     </w:t>
      </w:r>
      <w:r w:rsidR="00C94F0A" w:rsidRPr="00335369">
        <w:t>Учредителем образовательного учреждения  в соответствии с Уставом является</w:t>
      </w:r>
      <w:r w:rsidR="00031605">
        <w:t xml:space="preserve"> городской округ «Город Хабаровск». Функции и полномочия Учредителя от имени городского округа «Город Хабаровск» осуществляет администрация города Хабаровска в лице </w:t>
      </w:r>
      <w:proofErr w:type="gramStart"/>
      <w:r w:rsidR="00031605">
        <w:t>управления образования администрации города Хабаровска</w:t>
      </w:r>
      <w:proofErr w:type="gramEnd"/>
      <w:r w:rsidR="00031605">
        <w:t>.</w:t>
      </w:r>
      <w:r w:rsidR="00C94F0A" w:rsidRPr="00335369">
        <w:t xml:space="preserve"> </w:t>
      </w:r>
    </w:p>
    <w:p w:rsidR="00031605" w:rsidRPr="0048243D" w:rsidRDefault="00031605" w:rsidP="003D5442">
      <w:pPr>
        <w:pStyle w:val="a5"/>
        <w:ind w:right="57" w:firstLine="0"/>
        <w:rPr>
          <w:u w:val="single"/>
        </w:rPr>
      </w:pPr>
      <w:r w:rsidRPr="0048243D">
        <w:t xml:space="preserve">МАДОУ  №145 </w:t>
      </w:r>
      <w:r w:rsidR="00C94F0A" w:rsidRPr="0048243D">
        <w:t xml:space="preserve"> имеет лицензию на право осуществления образователь</w:t>
      </w:r>
      <w:r w:rsidRPr="0048243D">
        <w:t>ной деятельности от 14</w:t>
      </w:r>
      <w:r w:rsidR="00C94F0A" w:rsidRPr="0048243D">
        <w:t>.0</w:t>
      </w:r>
      <w:r w:rsidRPr="0048243D">
        <w:t>1.2015</w:t>
      </w:r>
      <w:r w:rsidR="00C94F0A" w:rsidRPr="0048243D">
        <w:t xml:space="preserve"> года</w:t>
      </w:r>
      <w:r w:rsidRPr="0048243D">
        <w:t>, серия 27Л01 №0000821.</w:t>
      </w:r>
    </w:p>
    <w:p w:rsidR="00C94F0A" w:rsidRDefault="00E9279E" w:rsidP="003D5442">
      <w:pPr>
        <w:pStyle w:val="a5"/>
        <w:ind w:right="57" w:firstLine="0"/>
      </w:pPr>
      <w:r>
        <w:t xml:space="preserve">     </w:t>
      </w:r>
      <w:r w:rsidR="00C94F0A" w:rsidRPr="00335369">
        <w:t xml:space="preserve">Руководитель учреждения: </w:t>
      </w:r>
      <w:r w:rsidR="0048243D">
        <w:t xml:space="preserve"> </w:t>
      </w:r>
      <w:proofErr w:type="spellStart"/>
      <w:r w:rsidR="0048243D">
        <w:t>Упирова</w:t>
      </w:r>
      <w:proofErr w:type="spellEnd"/>
      <w:r w:rsidR="0048243D">
        <w:t xml:space="preserve"> Татьяна Владимировна</w:t>
      </w:r>
      <w:r w:rsidR="00C94F0A" w:rsidRPr="00335369">
        <w:t xml:space="preserve">, стаж работы </w:t>
      </w:r>
      <w:r w:rsidR="00E74FFB" w:rsidRPr="00E74FFB">
        <w:t>27</w:t>
      </w:r>
      <w:r w:rsidR="00C94F0A" w:rsidRPr="00E74FFB">
        <w:t xml:space="preserve"> лет.</w:t>
      </w:r>
      <w:r w:rsidR="00C94F0A">
        <w:t xml:space="preserve"> </w:t>
      </w:r>
      <w:r w:rsidR="00C94F0A" w:rsidRPr="00335369">
        <w:t xml:space="preserve"> Руководит данным учреждением </w:t>
      </w:r>
      <w:r w:rsidR="0048243D">
        <w:t xml:space="preserve"> с 21 марта 2012</w:t>
      </w:r>
      <w:r w:rsidR="00C94F0A">
        <w:t xml:space="preserve"> года.</w:t>
      </w:r>
    </w:p>
    <w:p w:rsidR="00C94F0A" w:rsidRPr="008C522A" w:rsidRDefault="00C94F0A" w:rsidP="003D5442">
      <w:pPr>
        <w:jc w:val="both"/>
        <w:rPr>
          <w:i w:val="0"/>
          <w:color w:val="auto"/>
        </w:rPr>
      </w:pPr>
    </w:p>
    <w:p w:rsidR="002737D3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ab/>
        <w:t>Сравнив результаты состояния материально-технической базы детского сада</w:t>
      </w:r>
      <w:r w:rsidR="002737D3">
        <w:rPr>
          <w:b w:val="0"/>
          <w:i w:val="0"/>
          <w:color w:val="auto"/>
        </w:rPr>
        <w:t xml:space="preserve"> (1 корпус)</w:t>
      </w:r>
      <w:r>
        <w:rPr>
          <w:b w:val="0"/>
          <w:i w:val="0"/>
          <w:color w:val="auto"/>
        </w:rPr>
        <w:t xml:space="preserve"> на начало и конец учебного года,  можно увидеть, что в течение</w:t>
      </w:r>
      <w:r w:rsidR="00C56B5C">
        <w:rPr>
          <w:b w:val="0"/>
          <w:i w:val="0"/>
          <w:color w:val="auto"/>
        </w:rPr>
        <w:t xml:space="preserve"> года улучшилось её оснащение из  привлечённых средств (</w:t>
      </w:r>
      <w:r w:rsidR="002737D3">
        <w:rPr>
          <w:b w:val="0"/>
          <w:i w:val="0"/>
          <w:color w:val="auto"/>
        </w:rPr>
        <w:t xml:space="preserve"> </w:t>
      </w:r>
      <w:r w:rsidR="0088760D">
        <w:rPr>
          <w:b w:val="0"/>
          <w:i w:val="0"/>
          <w:color w:val="auto"/>
        </w:rPr>
        <w:t xml:space="preserve">300 </w:t>
      </w:r>
      <w:proofErr w:type="spellStart"/>
      <w:proofErr w:type="gramStart"/>
      <w:r w:rsidR="0088760D">
        <w:rPr>
          <w:b w:val="0"/>
          <w:i w:val="0"/>
          <w:color w:val="auto"/>
        </w:rPr>
        <w:t>тыс</w:t>
      </w:r>
      <w:proofErr w:type="spellEnd"/>
      <w:proofErr w:type="gramEnd"/>
      <w:r w:rsidR="0088760D">
        <w:rPr>
          <w:b w:val="0"/>
          <w:i w:val="0"/>
          <w:color w:val="auto"/>
        </w:rPr>
        <w:t xml:space="preserve"> </w:t>
      </w:r>
      <w:r w:rsidR="002737D3">
        <w:rPr>
          <w:b w:val="0"/>
          <w:i w:val="0"/>
          <w:color w:val="auto"/>
        </w:rPr>
        <w:t xml:space="preserve"> </w:t>
      </w:r>
      <w:r w:rsidRPr="00C56B5C">
        <w:rPr>
          <w:b w:val="0"/>
          <w:i w:val="0"/>
          <w:color w:val="auto"/>
        </w:rPr>
        <w:t>рублей):</w:t>
      </w:r>
    </w:p>
    <w:p w:rsidR="002737D3" w:rsidRDefault="002345EA" w:rsidP="003D5442">
      <w:pPr>
        <w:numPr>
          <w:ilvl w:val="0"/>
          <w:numId w:val="2"/>
        </w:numPr>
        <w:jc w:val="both"/>
        <w:rPr>
          <w:b w:val="0"/>
          <w:i w:val="0"/>
          <w:color w:val="auto"/>
        </w:rPr>
      </w:pPr>
      <w:r w:rsidRPr="002737D3">
        <w:rPr>
          <w:b w:val="0"/>
          <w:i w:val="0"/>
          <w:color w:val="auto"/>
        </w:rPr>
        <w:t>Приобре</w:t>
      </w:r>
      <w:r w:rsidR="00354DF1" w:rsidRPr="002737D3">
        <w:rPr>
          <w:b w:val="0"/>
          <w:i w:val="0"/>
          <w:color w:val="auto"/>
        </w:rPr>
        <w:t>тен</w:t>
      </w:r>
      <w:r w:rsidR="00E74FFB" w:rsidRPr="002737D3">
        <w:rPr>
          <w:b w:val="0"/>
          <w:i w:val="0"/>
          <w:color w:val="auto"/>
        </w:rPr>
        <w:t>ие детской мебел</w:t>
      </w:r>
      <w:r w:rsidR="002737D3" w:rsidRPr="002737D3">
        <w:rPr>
          <w:b w:val="0"/>
          <w:i w:val="0"/>
          <w:color w:val="auto"/>
        </w:rPr>
        <w:t>и для  групповых комнат  № 1,  2</w:t>
      </w:r>
      <w:r w:rsidR="00E74FFB" w:rsidRPr="002737D3">
        <w:rPr>
          <w:b w:val="0"/>
          <w:i w:val="0"/>
          <w:color w:val="auto"/>
        </w:rPr>
        <w:t xml:space="preserve">. </w:t>
      </w:r>
    </w:p>
    <w:p w:rsidR="00677CBD" w:rsidRPr="002737D3" w:rsidRDefault="002737D3" w:rsidP="003D5442">
      <w:pPr>
        <w:numPr>
          <w:ilvl w:val="0"/>
          <w:numId w:val="2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Приобретение ячеек для детской одежды и </w:t>
      </w:r>
      <w:proofErr w:type="spellStart"/>
      <w:r>
        <w:rPr>
          <w:b w:val="0"/>
          <w:i w:val="0"/>
          <w:color w:val="auto"/>
        </w:rPr>
        <w:t>банкетки</w:t>
      </w:r>
      <w:proofErr w:type="spellEnd"/>
      <w:r>
        <w:rPr>
          <w:b w:val="0"/>
          <w:i w:val="0"/>
          <w:color w:val="auto"/>
        </w:rPr>
        <w:t xml:space="preserve"> к ним группы №3,4</w:t>
      </w:r>
      <w:r w:rsidR="00677CBD" w:rsidRPr="002737D3">
        <w:rPr>
          <w:b w:val="0"/>
          <w:i w:val="0"/>
          <w:color w:val="auto"/>
        </w:rPr>
        <w:t>.</w:t>
      </w:r>
    </w:p>
    <w:p w:rsidR="00677CBD" w:rsidRDefault="00677CBD" w:rsidP="003D5442">
      <w:pPr>
        <w:numPr>
          <w:ilvl w:val="0"/>
          <w:numId w:val="2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Изготовление на детские участки игрово</w:t>
      </w:r>
      <w:r w:rsidR="002737D3">
        <w:rPr>
          <w:b w:val="0"/>
          <w:i w:val="0"/>
          <w:color w:val="auto"/>
        </w:rPr>
        <w:t>го оборудования (постройка беседки на хоз. дворе детского сада, разбивка клумб, изготовление сказочных фигур из фанеры</w:t>
      </w:r>
      <w:r>
        <w:rPr>
          <w:b w:val="0"/>
          <w:i w:val="0"/>
          <w:color w:val="auto"/>
        </w:rPr>
        <w:t>)</w:t>
      </w:r>
      <w:r w:rsidR="005D083E">
        <w:rPr>
          <w:b w:val="0"/>
          <w:i w:val="0"/>
          <w:color w:val="auto"/>
        </w:rPr>
        <w:t>.</w:t>
      </w:r>
    </w:p>
    <w:p w:rsidR="002737D3" w:rsidRDefault="002737D3" w:rsidP="003D5442">
      <w:pPr>
        <w:numPr>
          <w:ilvl w:val="0"/>
          <w:numId w:val="2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Укладка на территории детского сада покрытия из асфальта, замена бордюрного тротуара.</w:t>
      </w:r>
    </w:p>
    <w:p w:rsidR="002737D3" w:rsidRDefault="002737D3" w:rsidP="002737D3">
      <w:pPr>
        <w:ind w:left="720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2  корпус МАДОУ №145 оснащен современным оборудованием,  имеется зал для проведения музыкальных и физкультурных занятий, кабинеты для узких специалистов, медицинский кабинет, пищеблок, прачечная, </w:t>
      </w:r>
      <w:proofErr w:type="spellStart"/>
      <w:r>
        <w:rPr>
          <w:b w:val="0"/>
          <w:i w:val="0"/>
          <w:color w:val="auto"/>
        </w:rPr>
        <w:t>кастелянная</w:t>
      </w:r>
      <w:proofErr w:type="spellEnd"/>
      <w:r>
        <w:rPr>
          <w:b w:val="0"/>
          <w:i w:val="0"/>
          <w:color w:val="auto"/>
        </w:rPr>
        <w:t xml:space="preserve"> и другие хоз. помещения. На игровых участках  - безопасное резиновое покрытие и современные игровые городки.</w:t>
      </w:r>
    </w:p>
    <w:p w:rsidR="002345EA" w:rsidRPr="008C522A" w:rsidRDefault="00E74FFB" w:rsidP="003D5442">
      <w:pPr>
        <w:jc w:val="both"/>
        <w:rPr>
          <w:b w:val="0"/>
          <w:i w:val="0"/>
          <w:color w:val="auto"/>
        </w:rPr>
      </w:pPr>
      <w:r w:rsidRPr="00677CBD">
        <w:rPr>
          <w:b w:val="0"/>
          <w:i w:val="0"/>
          <w:color w:val="auto"/>
        </w:rPr>
        <w:t xml:space="preserve">     </w:t>
      </w:r>
      <w:r>
        <w:rPr>
          <w:b w:val="0"/>
          <w:i w:val="0"/>
          <w:color w:val="auto"/>
        </w:rPr>
        <w:t xml:space="preserve">     </w:t>
      </w:r>
      <w:r w:rsidR="002345EA" w:rsidRPr="008C522A">
        <w:rPr>
          <w:b w:val="0"/>
          <w:i w:val="0"/>
          <w:color w:val="auto"/>
        </w:rPr>
        <w:t>Несмотря на то, что сделано немало, задача оснащения предметно-развивающей среды  ДОУ  остаётся одной из главных. И мы будем продолжать над ней работать.</w:t>
      </w:r>
    </w:p>
    <w:p w:rsidR="002345EA" w:rsidRDefault="002737D3" w:rsidP="003D5442">
      <w:pPr>
        <w:pStyle w:val="21"/>
        <w:jc w:val="both"/>
      </w:pPr>
      <w:r>
        <w:tab/>
        <w:t>В 2016-2017</w:t>
      </w:r>
      <w:r w:rsidR="00354DF1">
        <w:t xml:space="preserve"> учебном </w:t>
      </w:r>
      <w:r w:rsidR="002345EA">
        <w:t xml:space="preserve"> году коллектив ДОУ работал над решением следующих задач: </w:t>
      </w:r>
    </w:p>
    <w:p w:rsidR="002737D3" w:rsidRPr="002737D3" w:rsidRDefault="002737D3" w:rsidP="002737D3">
      <w:pPr>
        <w:pStyle w:val="a9"/>
        <w:rPr>
          <w:rFonts w:ascii="Times New Roman" w:hAnsi="Times New Roman"/>
          <w:sz w:val="28"/>
          <w:szCs w:val="24"/>
        </w:rPr>
      </w:pPr>
      <w:r w:rsidRPr="002737D3">
        <w:rPr>
          <w:rFonts w:ascii="Times New Roman" w:hAnsi="Times New Roman"/>
          <w:sz w:val="28"/>
          <w:szCs w:val="24"/>
        </w:rPr>
        <w:lastRenderedPageBreak/>
        <w:t>1. Способствовать выявлению одаренных детей через музыкально-театрализованную, игровую  деятельность в ДОУ.</w:t>
      </w:r>
    </w:p>
    <w:p w:rsidR="002737D3" w:rsidRDefault="002737D3" w:rsidP="002737D3">
      <w:pPr>
        <w:pStyle w:val="a9"/>
        <w:rPr>
          <w:rFonts w:ascii="Times New Roman" w:hAnsi="Times New Roman"/>
          <w:sz w:val="28"/>
          <w:szCs w:val="24"/>
        </w:rPr>
      </w:pPr>
      <w:r w:rsidRPr="002737D3">
        <w:rPr>
          <w:rFonts w:ascii="Times New Roman" w:hAnsi="Times New Roman"/>
          <w:sz w:val="28"/>
          <w:szCs w:val="24"/>
        </w:rPr>
        <w:t>2</w:t>
      </w:r>
      <w:r w:rsidRPr="002737D3">
        <w:rPr>
          <w:rFonts w:ascii="Times New Roman" w:hAnsi="Times New Roman"/>
          <w:b/>
          <w:sz w:val="28"/>
          <w:szCs w:val="24"/>
        </w:rPr>
        <w:t xml:space="preserve">. </w:t>
      </w:r>
      <w:r w:rsidRPr="002737D3">
        <w:rPr>
          <w:rStyle w:val="ac"/>
          <w:rFonts w:ascii="Times New Roman" w:hAnsi="Times New Roman"/>
          <w:b w:val="0"/>
          <w:color w:val="01020F"/>
          <w:sz w:val="28"/>
          <w:szCs w:val="24"/>
        </w:rPr>
        <w:t>Способствовать своевременному социально-личностному  развитию, формированию социальной компетентности у дошкольников в условиях ДОУ</w:t>
      </w:r>
      <w:r w:rsidRPr="002737D3">
        <w:rPr>
          <w:rStyle w:val="ac"/>
          <w:rFonts w:ascii="Times New Roman" w:hAnsi="Times New Roman"/>
          <w:color w:val="01020F"/>
          <w:sz w:val="28"/>
          <w:szCs w:val="24"/>
        </w:rPr>
        <w:t xml:space="preserve"> </w:t>
      </w:r>
      <w:r w:rsidRPr="002737D3">
        <w:rPr>
          <w:rFonts w:ascii="Times New Roman" w:hAnsi="Times New Roman"/>
          <w:sz w:val="28"/>
          <w:szCs w:val="24"/>
        </w:rPr>
        <w:t>и оказание своевременной квалифицированной помощи семье по вопросам воспитания и развития детей.</w:t>
      </w:r>
    </w:p>
    <w:p w:rsidR="002737D3" w:rsidRPr="002737D3" w:rsidRDefault="002737D3" w:rsidP="002737D3">
      <w:pPr>
        <w:pStyle w:val="a9"/>
        <w:rPr>
          <w:rFonts w:ascii="Times New Roman" w:hAnsi="Times New Roman"/>
          <w:sz w:val="28"/>
          <w:szCs w:val="24"/>
        </w:rPr>
      </w:pPr>
      <w:r w:rsidRPr="002737D3">
        <w:rPr>
          <w:rFonts w:ascii="Times New Roman" w:hAnsi="Times New Roman"/>
          <w:sz w:val="28"/>
          <w:szCs w:val="24"/>
        </w:rPr>
        <w:t>3. Формировать семейные ценности у дошкольников, сохранять и укреплять здоровье детей их физическое развитие через совместную деятельность с семьями воспитанников.</w:t>
      </w:r>
    </w:p>
    <w:p w:rsidR="002345EA" w:rsidRPr="00354DF1" w:rsidRDefault="00354DF1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 </w:t>
      </w:r>
      <w:r w:rsidR="002345EA" w:rsidRPr="008C522A">
        <w:rPr>
          <w:b w:val="0"/>
          <w:i w:val="0"/>
          <w:color w:val="auto"/>
          <w:szCs w:val="28"/>
        </w:rPr>
        <w:t>Содержание</w:t>
      </w:r>
      <w:r w:rsidR="002345EA">
        <w:rPr>
          <w:b w:val="0"/>
          <w:i w:val="0"/>
          <w:color w:val="auto"/>
          <w:szCs w:val="28"/>
        </w:rPr>
        <w:t xml:space="preserve"> образования обеспечивается  </w:t>
      </w:r>
      <w:r w:rsidR="00D040F3">
        <w:rPr>
          <w:b w:val="0"/>
          <w:i w:val="0"/>
          <w:color w:val="auto"/>
          <w:szCs w:val="28"/>
        </w:rPr>
        <w:t xml:space="preserve">примерной </w:t>
      </w:r>
      <w:r w:rsidR="002345EA">
        <w:rPr>
          <w:b w:val="0"/>
          <w:i w:val="0"/>
          <w:color w:val="auto"/>
          <w:szCs w:val="28"/>
        </w:rPr>
        <w:t>п</w:t>
      </w:r>
      <w:r w:rsidR="002345EA" w:rsidRPr="008C522A">
        <w:rPr>
          <w:b w:val="0"/>
          <w:i w:val="0"/>
          <w:color w:val="auto"/>
          <w:szCs w:val="28"/>
        </w:rPr>
        <w:t>рограмм</w:t>
      </w:r>
      <w:r w:rsidR="002345EA">
        <w:rPr>
          <w:b w:val="0"/>
          <w:i w:val="0"/>
          <w:color w:val="auto"/>
          <w:szCs w:val="28"/>
        </w:rPr>
        <w:t>ой  «От рождения до школы</w:t>
      </w:r>
      <w:r w:rsidR="002345EA" w:rsidRPr="008C522A">
        <w:rPr>
          <w:b w:val="0"/>
          <w:i w:val="0"/>
          <w:color w:val="auto"/>
          <w:szCs w:val="28"/>
        </w:rPr>
        <w:t>» под редакцией</w:t>
      </w:r>
      <w:r w:rsidR="002345EA">
        <w:rPr>
          <w:b w:val="0"/>
          <w:i w:val="0"/>
          <w:color w:val="auto"/>
          <w:szCs w:val="28"/>
        </w:rPr>
        <w:t xml:space="preserve"> Н.Е. </w:t>
      </w:r>
      <w:proofErr w:type="spellStart"/>
      <w:r w:rsidR="002345EA">
        <w:rPr>
          <w:b w:val="0"/>
          <w:i w:val="0"/>
          <w:color w:val="auto"/>
          <w:szCs w:val="28"/>
        </w:rPr>
        <w:t>Вераксы</w:t>
      </w:r>
      <w:proofErr w:type="spellEnd"/>
      <w:r w:rsidR="002345EA" w:rsidRPr="008C522A">
        <w:rPr>
          <w:b w:val="0"/>
          <w:i w:val="0"/>
          <w:color w:val="auto"/>
          <w:szCs w:val="28"/>
        </w:rPr>
        <w:t>,</w:t>
      </w:r>
      <w:r w:rsidR="002345EA">
        <w:rPr>
          <w:b w:val="0"/>
          <w:i w:val="0"/>
          <w:color w:val="auto"/>
          <w:szCs w:val="28"/>
        </w:rPr>
        <w:t xml:space="preserve"> М.А. Васильевой</w:t>
      </w:r>
      <w:r w:rsidR="002345EA" w:rsidRPr="008C522A">
        <w:rPr>
          <w:b w:val="0"/>
          <w:i w:val="0"/>
          <w:color w:val="auto"/>
          <w:szCs w:val="28"/>
        </w:rPr>
        <w:t xml:space="preserve">, Т.С. Комаровой. </w:t>
      </w:r>
    </w:p>
    <w:p w:rsidR="002345EA" w:rsidRPr="00B62676" w:rsidRDefault="002345EA" w:rsidP="003D5442">
      <w:pPr>
        <w:pStyle w:val="aa"/>
        <w:jc w:val="both"/>
        <w:rPr>
          <w:sz w:val="28"/>
          <w:szCs w:val="28"/>
        </w:rPr>
      </w:pPr>
      <w:r w:rsidRPr="00571566">
        <w:rPr>
          <w:sz w:val="28"/>
          <w:szCs w:val="28"/>
        </w:rPr>
        <w:t xml:space="preserve">       </w:t>
      </w:r>
      <w:r w:rsidRPr="00571566">
        <w:rPr>
          <w:rFonts w:ascii="Calibri" w:hAnsi="Calibri"/>
          <w:sz w:val="28"/>
          <w:szCs w:val="28"/>
        </w:rPr>
        <w:t> </w:t>
      </w:r>
      <w:r w:rsidRPr="00571566">
        <w:rPr>
          <w:sz w:val="28"/>
          <w:szCs w:val="28"/>
        </w:rPr>
        <w:t>Выбор программы обусловлен необходимостью гар</w:t>
      </w:r>
      <w:r>
        <w:rPr>
          <w:sz w:val="28"/>
          <w:szCs w:val="28"/>
        </w:rPr>
        <w:t>моничного развития личности ребе</w:t>
      </w:r>
      <w:r w:rsidRPr="00571566">
        <w:rPr>
          <w:sz w:val="28"/>
          <w:szCs w:val="28"/>
        </w:rPr>
        <w:t>нка. Педагоги ДОУ ведут работу по обновлению содержания дошкольного образо</w:t>
      </w:r>
      <w:r>
        <w:rPr>
          <w:sz w:val="28"/>
          <w:szCs w:val="28"/>
        </w:rPr>
        <w:t>вания, стараясь каждому ребе</w:t>
      </w:r>
      <w:r w:rsidRPr="00571566">
        <w:rPr>
          <w:sz w:val="28"/>
          <w:szCs w:val="28"/>
        </w:rPr>
        <w:t xml:space="preserve">нку обеспечить полноценное познавательно-речевое, художественно-эстетическое, социально-личностное и физическое развитие. </w:t>
      </w:r>
      <w:r w:rsidR="00D040F3">
        <w:rPr>
          <w:sz w:val="28"/>
          <w:szCs w:val="28"/>
        </w:rPr>
        <w:t xml:space="preserve">     </w:t>
      </w:r>
      <w:r w:rsidRPr="00571566">
        <w:rPr>
          <w:sz w:val="28"/>
          <w:szCs w:val="28"/>
        </w:rPr>
        <w:t>Большинство занятий проводится по подгруппам, но максимальное учебное время в день и неделю соблюдается по всем возрастным группам.</w:t>
      </w:r>
    </w:p>
    <w:p w:rsidR="002345EA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ab/>
        <w:t>Каждый субъект управления имеет свой план работы и решает задачи по реализации главной цели ДОУ. В целях создания механизмов взаимодействия педагогов, педагогов и родителей, всего персонала учреждения в организационную структуру управления введены такие органы самоуправления, как Наблю</w:t>
      </w:r>
      <w:r w:rsidR="0088760D">
        <w:rPr>
          <w:b w:val="0"/>
          <w:i w:val="0"/>
          <w:color w:val="auto"/>
        </w:rPr>
        <w:t>дательный совет, Педагогический совет</w:t>
      </w:r>
      <w:r>
        <w:rPr>
          <w:b w:val="0"/>
          <w:i w:val="0"/>
          <w:color w:val="auto"/>
        </w:rPr>
        <w:t>, Обще</w:t>
      </w:r>
      <w:r w:rsidR="00D040F3">
        <w:rPr>
          <w:b w:val="0"/>
          <w:i w:val="0"/>
          <w:color w:val="auto"/>
        </w:rPr>
        <w:t>е собрание трудового коллектива, Попечительский совет, Профсоюзная организация.</w:t>
      </w:r>
      <w:r>
        <w:rPr>
          <w:b w:val="0"/>
          <w:i w:val="0"/>
          <w:color w:val="auto"/>
        </w:rPr>
        <w:t xml:space="preserve"> Деятельность этих организационных структур регулируется Положениями,</w:t>
      </w:r>
      <w:r w:rsidR="005D083E">
        <w:rPr>
          <w:b w:val="0"/>
          <w:i w:val="0"/>
          <w:color w:val="auto"/>
        </w:rPr>
        <w:t xml:space="preserve"> локальными актами,</w:t>
      </w:r>
      <w:r>
        <w:rPr>
          <w:b w:val="0"/>
          <w:i w:val="0"/>
          <w:color w:val="auto"/>
        </w:rPr>
        <w:t xml:space="preserve"> у каждого есть свои определённые функции. </w:t>
      </w:r>
    </w:p>
    <w:p w:rsidR="003243FC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ab/>
        <w:t xml:space="preserve">Образовательные цели и задачи детский сад реализует в соответствии с </w:t>
      </w:r>
      <w:r w:rsidR="00D040F3">
        <w:rPr>
          <w:b w:val="0"/>
          <w:i w:val="0"/>
          <w:color w:val="auto"/>
        </w:rPr>
        <w:t>федеральным</w:t>
      </w:r>
      <w:r w:rsidR="003243FC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 xml:space="preserve"> государствен</w:t>
      </w:r>
      <w:r w:rsidR="00D040F3">
        <w:rPr>
          <w:b w:val="0"/>
          <w:i w:val="0"/>
          <w:color w:val="auto"/>
        </w:rPr>
        <w:t xml:space="preserve">ным образовательным стандартом. </w:t>
      </w:r>
    </w:p>
    <w:p w:rsidR="0048243D" w:rsidRDefault="0048243D" w:rsidP="003243FC">
      <w:pPr>
        <w:jc w:val="both"/>
        <w:rPr>
          <w:i w:val="0"/>
          <w:color w:val="000000"/>
        </w:rPr>
      </w:pPr>
    </w:p>
    <w:p w:rsidR="002345EA" w:rsidRDefault="002345EA" w:rsidP="003D5442">
      <w:pPr>
        <w:jc w:val="both"/>
        <w:rPr>
          <w:i w:val="0"/>
          <w:color w:val="000000"/>
        </w:rPr>
      </w:pPr>
      <w:r w:rsidRPr="004F7CD7">
        <w:rPr>
          <w:i w:val="0"/>
          <w:color w:val="000000"/>
        </w:rPr>
        <w:t>Анализ педагогического коллектива</w:t>
      </w:r>
      <w:r>
        <w:rPr>
          <w:i w:val="0"/>
          <w:color w:val="000000"/>
        </w:rPr>
        <w:t>.</w:t>
      </w:r>
    </w:p>
    <w:p w:rsidR="002345EA" w:rsidRDefault="00E9279E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48243D">
        <w:rPr>
          <w:b w:val="0"/>
          <w:i w:val="0"/>
          <w:color w:val="auto"/>
        </w:rPr>
        <w:t>В детском саду с</w:t>
      </w:r>
      <w:r w:rsidR="0048243D" w:rsidRPr="0048243D">
        <w:rPr>
          <w:b w:val="0"/>
          <w:i w:val="0"/>
          <w:color w:val="auto"/>
        </w:rPr>
        <w:t>формирован  опытный, творческий, инициативный коллектив.  Количество</w:t>
      </w:r>
      <w:r w:rsidR="0048243D">
        <w:rPr>
          <w:b w:val="0"/>
          <w:i w:val="0"/>
          <w:color w:val="auto"/>
        </w:rPr>
        <w:t xml:space="preserve"> педагогических</w:t>
      </w:r>
      <w:r w:rsidR="0048243D" w:rsidRPr="0048243D">
        <w:rPr>
          <w:b w:val="0"/>
          <w:i w:val="0"/>
          <w:color w:val="auto"/>
        </w:rPr>
        <w:t xml:space="preserve"> сотрудников: 1</w:t>
      </w:r>
      <w:r w:rsidR="002737D3">
        <w:rPr>
          <w:b w:val="0"/>
          <w:i w:val="0"/>
          <w:color w:val="auto"/>
        </w:rPr>
        <w:t>2</w:t>
      </w:r>
      <w:r w:rsidR="0048243D" w:rsidRPr="0048243D">
        <w:rPr>
          <w:b w:val="0"/>
          <w:i w:val="0"/>
          <w:color w:val="auto"/>
        </w:rPr>
        <w:t xml:space="preserve"> человек</w:t>
      </w:r>
      <w:r w:rsidR="002737D3">
        <w:rPr>
          <w:b w:val="0"/>
          <w:i w:val="0"/>
          <w:color w:val="auto"/>
        </w:rPr>
        <w:t xml:space="preserve"> (1 корпус</w:t>
      </w:r>
      <w:r w:rsidR="006E4AB1">
        <w:rPr>
          <w:b w:val="0"/>
          <w:i w:val="0"/>
          <w:color w:val="auto"/>
        </w:rPr>
        <w:t xml:space="preserve"> по </w:t>
      </w:r>
      <w:proofErr w:type="spellStart"/>
      <w:proofErr w:type="gramStart"/>
      <w:r w:rsidR="006E4AB1">
        <w:rPr>
          <w:b w:val="0"/>
          <w:i w:val="0"/>
          <w:color w:val="auto"/>
        </w:rPr>
        <w:t>ул</w:t>
      </w:r>
      <w:proofErr w:type="spellEnd"/>
      <w:proofErr w:type="gramEnd"/>
      <w:r w:rsidR="006E4AB1">
        <w:rPr>
          <w:b w:val="0"/>
          <w:i w:val="0"/>
          <w:color w:val="auto"/>
        </w:rPr>
        <w:t xml:space="preserve"> Ленинградская 36А</w:t>
      </w:r>
      <w:r w:rsidR="002737D3">
        <w:rPr>
          <w:b w:val="0"/>
          <w:i w:val="0"/>
          <w:color w:val="auto"/>
        </w:rPr>
        <w:t>) и 10 человек (2 корпус</w:t>
      </w:r>
      <w:r w:rsidR="006E4AB1">
        <w:rPr>
          <w:b w:val="0"/>
          <w:i w:val="0"/>
          <w:color w:val="auto"/>
        </w:rPr>
        <w:t xml:space="preserve"> пер. Топографический 9</w:t>
      </w:r>
      <w:r w:rsidR="002737D3">
        <w:rPr>
          <w:b w:val="0"/>
          <w:i w:val="0"/>
          <w:color w:val="auto"/>
        </w:rPr>
        <w:t>)</w:t>
      </w:r>
      <w:r w:rsidR="002345EA" w:rsidRPr="00F4025B">
        <w:rPr>
          <w:b w:val="0"/>
          <w:i w:val="0"/>
          <w:color w:val="auto"/>
        </w:rPr>
        <w:t>, среди них:</w:t>
      </w:r>
    </w:p>
    <w:p w:rsidR="002345EA" w:rsidRDefault="002345EA" w:rsidP="003D5442">
      <w:pPr>
        <w:numPr>
          <w:ilvl w:val="0"/>
          <w:numId w:val="11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старший воспитатель-1;</w:t>
      </w:r>
      <w:r w:rsidRPr="00F4025B">
        <w:rPr>
          <w:b w:val="0"/>
          <w:i w:val="0"/>
          <w:color w:val="auto"/>
        </w:rPr>
        <w:t xml:space="preserve"> </w:t>
      </w:r>
    </w:p>
    <w:p w:rsidR="002345EA" w:rsidRPr="00F4025B" w:rsidRDefault="002345EA" w:rsidP="003D5442">
      <w:pPr>
        <w:numPr>
          <w:ilvl w:val="0"/>
          <w:numId w:val="11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в</w:t>
      </w:r>
      <w:r w:rsidRPr="00F4025B">
        <w:rPr>
          <w:b w:val="0"/>
          <w:i w:val="0"/>
          <w:color w:val="auto"/>
        </w:rPr>
        <w:t>оспи</w:t>
      </w:r>
      <w:r w:rsidR="002737D3">
        <w:rPr>
          <w:b w:val="0"/>
          <w:i w:val="0"/>
          <w:color w:val="auto"/>
        </w:rPr>
        <w:t>татели - 16</w:t>
      </w:r>
      <w:r>
        <w:rPr>
          <w:b w:val="0"/>
          <w:i w:val="0"/>
          <w:color w:val="auto"/>
        </w:rPr>
        <w:t>;</w:t>
      </w:r>
    </w:p>
    <w:p w:rsidR="002345EA" w:rsidRDefault="002345EA" w:rsidP="003D5442">
      <w:pPr>
        <w:numPr>
          <w:ilvl w:val="0"/>
          <w:numId w:val="4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музыкальный руководитель - </w:t>
      </w:r>
      <w:r w:rsidR="002737D3">
        <w:rPr>
          <w:b w:val="0"/>
          <w:i w:val="0"/>
          <w:color w:val="auto"/>
        </w:rPr>
        <w:t>2</w:t>
      </w:r>
      <w:r>
        <w:rPr>
          <w:b w:val="0"/>
          <w:i w:val="0"/>
          <w:color w:val="auto"/>
        </w:rPr>
        <w:t>;</w:t>
      </w:r>
    </w:p>
    <w:p w:rsidR="002345EA" w:rsidRDefault="002345EA" w:rsidP="003D5442">
      <w:pPr>
        <w:numPr>
          <w:ilvl w:val="0"/>
          <w:numId w:val="4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инструктор по </w:t>
      </w:r>
      <w:proofErr w:type="gramStart"/>
      <w:r>
        <w:rPr>
          <w:b w:val="0"/>
          <w:i w:val="0"/>
          <w:color w:val="auto"/>
        </w:rPr>
        <w:t>физической</w:t>
      </w:r>
      <w:proofErr w:type="gramEnd"/>
      <w:r>
        <w:rPr>
          <w:b w:val="0"/>
          <w:i w:val="0"/>
          <w:color w:val="auto"/>
        </w:rPr>
        <w:t xml:space="preserve"> культуре-1;</w:t>
      </w:r>
    </w:p>
    <w:p w:rsidR="002345EA" w:rsidRDefault="002345EA" w:rsidP="003D5442">
      <w:pPr>
        <w:numPr>
          <w:ilvl w:val="0"/>
          <w:numId w:val="4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педагог-психолог-1;</w:t>
      </w:r>
    </w:p>
    <w:p w:rsidR="002737D3" w:rsidRDefault="002737D3" w:rsidP="003D5442">
      <w:pPr>
        <w:numPr>
          <w:ilvl w:val="0"/>
          <w:numId w:val="4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учитель-логопед – 1.</w:t>
      </w:r>
    </w:p>
    <w:p w:rsidR="0048243D" w:rsidRPr="0048243D" w:rsidRDefault="00E9279E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48243D" w:rsidRPr="0048243D">
        <w:rPr>
          <w:b w:val="0"/>
          <w:i w:val="0"/>
          <w:color w:val="auto"/>
        </w:rPr>
        <w:t xml:space="preserve">Для успешной организации методической работы, осуществления и  пополнения теоретических и практических знаний воспитателей, повышение их профессиональной </w:t>
      </w:r>
      <w:r w:rsidR="0048243D" w:rsidRPr="0048243D">
        <w:rPr>
          <w:b w:val="0"/>
          <w:i w:val="0"/>
          <w:color w:val="auto"/>
        </w:rPr>
        <w:lastRenderedPageBreak/>
        <w:t>компетентности  существует план переподготовки и аттестации  педагогических кадров.</w:t>
      </w:r>
    </w:p>
    <w:p w:rsidR="0048243D" w:rsidRPr="0048243D" w:rsidRDefault="00E9279E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48243D" w:rsidRPr="0048243D">
        <w:rPr>
          <w:b w:val="0"/>
          <w:i w:val="0"/>
          <w:color w:val="auto"/>
        </w:rPr>
        <w:t>Формами повышения педагогической  компетентности являются</w:t>
      </w:r>
      <w:r>
        <w:rPr>
          <w:b w:val="0"/>
          <w:i w:val="0"/>
          <w:color w:val="auto"/>
        </w:rPr>
        <w:t xml:space="preserve"> к</w:t>
      </w:r>
      <w:r w:rsidR="0048243D" w:rsidRPr="0048243D">
        <w:rPr>
          <w:b w:val="0"/>
          <w:i w:val="0"/>
          <w:color w:val="auto"/>
        </w:rPr>
        <w:t>урсы повышения квалификации.</w:t>
      </w:r>
      <w:r w:rsidR="0048243D">
        <w:rPr>
          <w:b w:val="0"/>
          <w:i w:val="0"/>
          <w:color w:val="auto"/>
        </w:rPr>
        <w:t xml:space="preserve"> </w:t>
      </w:r>
      <w:r w:rsidR="0048243D" w:rsidRPr="0048243D">
        <w:rPr>
          <w:b w:val="0"/>
          <w:i w:val="0"/>
          <w:color w:val="auto"/>
        </w:rPr>
        <w:t xml:space="preserve">Все педагоги своевременно проходят курсовую подготовку на базе </w:t>
      </w:r>
      <w:r w:rsidR="008C537B">
        <w:rPr>
          <w:b w:val="0"/>
          <w:i w:val="0"/>
          <w:color w:val="auto"/>
        </w:rPr>
        <w:t xml:space="preserve"> ХКИРО. </w:t>
      </w:r>
      <w:r w:rsidR="0048243D" w:rsidRPr="0048243D">
        <w:rPr>
          <w:b w:val="0"/>
          <w:i w:val="0"/>
          <w:color w:val="auto"/>
        </w:rPr>
        <w:t>На курсах повы</w:t>
      </w:r>
      <w:r w:rsidR="00D040F3">
        <w:rPr>
          <w:b w:val="0"/>
          <w:i w:val="0"/>
          <w:color w:val="auto"/>
        </w:rPr>
        <w:t>шения квалификации</w:t>
      </w:r>
      <w:r w:rsidR="005D083E">
        <w:rPr>
          <w:b w:val="0"/>
          <w:i w:val="0"/>
          <w:color w:val="auto"/>
        </w:rPr>
        <w:t xml:space="preserve"> в это учебном году</w:t>
      </w:r>
      <w:r w:rsidR="00CC5A2A">
        <w:rPr>
          <w:b w:val="0"/>
          <w:i w:val="0"/>
          <w:color w:val="auto"/>
        </w:rPr>
        <w:t xml:space="preserve"> обучился – 1 педагог,  8 педагогов уже имеют курсовую переподготовку</w:t>
      </w:r>
      <w:r w:rsidR="0048243D" w:rsidRPr="0048243D">
        <w:rPr>
          <w:b w:val="0"/>
          <w:i w:val="0"/>
          <w:color w:val="auto"/>
        </w:rPr>
        <w:t>.</w:t>
      </w:r>
    </w:p>
    <w:p w:rsidR="002345EA" w:rsidRDefault="00E9279E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2345EA">
        <w:rPr>
          <w:b w:val="0"/>
          <w:i w:val="0"/>
          <w:color w:val="auto"/>
        </w:rPr>
        <w:t>Характеристика квалификационных критериев педагогов:</w:t>
      </w:r>
    </w:p>
    <w:p w:rsidR="002345EA" w:rsidRDefault="00CC5A2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первая категория - 3</w:t>
      </w:r>
      <w:r w:rsidR="002345EA">
        <w:rPr>
          <w:b w:val="0"/>
          <w:i w:val="0"/>
          <w:color w:val="auto"/>
        </w:rPr>
        <w:t xml:space="preserve"> педагога;</w:t>
      </w:r>
    </w:p>
    <w:p w:rsidR="002345EA" w:rsidRDefault="003243FC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соответствие</w:t>
      </w:r>
      <w:r w:rsidR="00D040F3">
        <w:rPr>
          <w:b w:val="0"/>
          <w:i w:val="0"/>
          <w:color w:val="auto"/>
        </w:rPr>
        <w:t xml:space="preserve"> занимаемой должности – 4</w:t>
      </w:r>
      <w:r>
        <w:rPr>
          <w:b w:val="0"/>
          <w:i w:val="0"/>
          <w:color w:val="auto"/>
        </w:rPr>
        <w:t xml:space="preserve"> </w:t>
      </w:r>
      <w:r w:rsidR="002345EA">
        <w:rPr>
          <w:b w:val="0"/>
          <w:i w:val="0"/>
          <w:color w:val="auto"/>
        </w:rPr>
        <w:t>педагог</w:t>
      </w:r>
      <w:r>
        <w:rPr>
          <w:b w:val="0"/>
          <w:i w:val="0"/>
          <w:color w:val="auto"/>
        </w:rPr>
        <w:t>а</w:t>
      </w:r>
      <w:r w:rsidR="002345EA">
        <w:rPr>
          <w:b w:val="0"/>
          <w:i w:val="0"/>
          <w:color w:val="auto"/>
        </w:rPr>
        <w:t>;</w:t>
      </w:r>
    </w:p>
    <w:p w:rsidR="002345EA" w:rsidRDefault="003243FC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без кате</w:t>
      </w:r>
      <w:r w:rsidR="00CC5A2A">
        <w:rPr>
          <w:b w:val="0"/>
          <w:i w:val="0"/>
          <w:color w:val="auto"/>
        </w:rPr>
        <w:t>гории - 15</w:t>
      </w:r>
      <w:r w:rsidR="002345EA">
        <w:rPr>
          <w:b w:val="0"/>
          <w:i w:val="0"/>
          <w:color w:val="auto"/>
        </w:rPr>
        <w:t xml:space="preserve"> педагогов;</w:t>
      </w:r>
    </w:p>
    <w:p w:rsidR="002345EA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Средний возр</w:t>
      </w:r>
      <w:r w:rsidR="00CC5A2A">
        <w:rPr>
          <w:b w:val="0"/>
          <w:i w:val="0"/>
          <w:color w:val="auto"/>
        </w:rPr>
        <w:t>аст педагогического состава – 35-40 лет</w:t>
      </w:r>
      <w:r>
        <w:rPr>
          <w:b w:val="0"/>
          <w:i w:val="0"/>
          <w:color w:val="auto"/>
        </w:rPr>
        <w:t>.</w:t>
      </w:r>
    </w:p>
    <w:p w:rsidR="002345EA" w:rsidRDefault="002345E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По </w:t>
      </w:r>
      <w:r w:rsidR="00D040F3">
        <w:rPr>
          <w:b w:val="0"/>
          <w:i w:val="0"/>
          <w:color w:val="auto"/>
        </w:rPr>
        <w:t xml:space="preserve">педагогическому </w:t>
      </w:r>
      <w:r>
        <w:rPr>
          <w:b w:val="0"/>
          <w:i w:val="0"/>
          <w:color w:val="auto"/>
        </w:rPr>
        <w:t>стажу:</w:t>
      </w:r>
    </w:p>
    <w:p w:rsidR="002345EA" w:rsidRPr="00D040F3" w:rsidRDefault="00CC5A2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От 0 до 5 лет - 15 педагогов</w:t>
      </w:r>
      <w:r w:rsidR="002345EA" w:rsidRPr="00D040F3">
        <w:rPr>
          <w:b w:val="0"/>
          <w:i w:val="0"/>
          <w:color w:val="auto"/>
        </w:rPr>
        <w:t>;</w:t>
      </w:r>
    </w:p>
    <w:p w:rsidR="002345EA" w:rsidRPr="00D040F3" w:rsidRDefault="00CC5A2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От 5-10 лет - 3 педагога</w:t>
      </w:r>
      <w:r w:rsidR="002345EA" w:rsidRPr="00D040F3">
        <w:rPr>
          <w:b w:val="0"/>
          <w:i w:val="0"/>
          <w:color w:val="auto"/>
        </w:rPr>
        <w:t>;</w:t>
      </w:r>
    </w:p>
    <w:p w:rsidR="002345EA" w:rsidRPr="009B734E" w:rsidRDefault="00CC5A2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От 10 до 15 - 2</w:t>
      </w:r>
      <w:r w:rsidR="002345EA" w:rsidRPr="009B734E">
        <w:rPr>
          <w:b w:val="0"/>
          <w:i w:val="0"/>
          <w:color w:val="auto"/>
        </w:rPr>
        <w:t xml:space="preserve"> педагога;</w:t>
      </w:r>
    </w:p>
    <w:p w:rsidR="002345EA" w:rsidRDefault="00CC5A2A" w:rsidP="003D5442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От 20 лет и выше - 2</w:t>
      </w:r>
      <w:r w:rsidR="002345EA" w:rsidRPr="009B734E">
        <w:rPr>
          <w:b w:val="0"/>
          <w:i w:val="0"/>
          <w:color w:val="auto"/>
        </w:rPr>
        <w:t xml:space="preserve"> педагога</w:t>
      </w:r>
      <w:r w:rsidR="002345EA">
        <w:rPr>
          <w:b w:val="0"/>
          <w:i w:val="0"/>
          <w:color w:val="auto"/>
        </w:rPr>
        <w:t>.</w:t>
      </w:r>
    </w:p>
    <w:p w:rsidR="00E9279E" w:rsidRDefault="00E9279E" w:rsidP="008C537B">
      <w:pPr>
        <w:rPr>
          <w:b w:val="0"/>
          <w:i w:val="0"/>
          <w:color w:val="auto"/>
        </w:rPr>
      </w:pPr>
    </w:p>
    <w:p w:rsidR="008C537B" w:rsidRDefault="008C537B" w:rsidP="003D5442">
      <w:pPr>
        <w:jc w:val="both"/>
        <w:rPr>
          <w:b w:val="0"/>
          <w:i w:val="0"/>
          <w:color w:val="auto"/>
        </w:rPr>
      </w:pPr>
      <w:r w:rsidRPr="008C537B">
        <w:rPr>
          <w:b w:val="0"/>
          <w:i w:val="0"/>
          <w:color w:val="auto"/>
        </w:rPr>
        <w:t>Повышение профессионального мастерства.</w:t>
      </w:r>
    </w:p>
    <w:p w:rsidR="008C537B" w:rsidRPr="008C537B" w:rsidRDefault="008C537B" w:rsidP="003D5442">
      <w:pPr>
        <w:jc w:val="both"/>
        <w:rPr>
          <w:b w:val="0"/>
          <w:i w:val="0"/>
          <w:color w:val="auto"/>
        </w:rPr>
      </w:pPr>
      <w:r w:rsidRPr="008C537B">
        <w:rPr>
          <w:b w:val="0"/>
          <w:i w:val="0"/>
          <w:color w:val="auto"/>
        </w:rPr>
        <w:t xml:space="preserve">Формы организации работы по повышению квалификации педагогов внутри ДОУ:  участие в работе педагогических советов, консультации, </w:t>
      </w:r>
      <w:r w:rsidR="009B734E">
        <w:rPr>
          <w:b w:val="0"/>
          <w:i w:val="0"/>
          <w:color w:val="auto"/>
        </w:rPr>
        <w:t xml:space="preserve">практические </w:t>
      </w:r>
      <w:r w:rsidRPr="008C537B">
        <w:rPr>
          <w:b w:val="0"/>
          <w:i w:val="0"/>
          <w:color w:val="auto"/>
        </w:rPr>
        <w:t>семинары, «круглые столы», открытые про</w:t>
      </w:r>
      <w:r w:rsidR="009B734E">
        <w:rPr>
          <w:b w:val="0"/>
          <w:i w:val="0"/>
          <w:color w:val="auto"/>
        </w:rPr>
        <w:t>смотры</w:t>
      </w:r>
      <w:r w:rsidRPr="008C537B">
        <w:rPr>
          <w:b w:val="0"/>
          <w:i w:val="0"/>
          <w:color w:val="auto"/>
        </w:rPr>
        <w:t xml:space="preserve">, самообразование и т.д.  </w:t>
      </w:r>
    </w:p>
    <w:p w:rsidR="00B73673" w:rsidRDefault="00B73673" w:rsidP="003D5442">
      <w:pPr>
        <w:ind w:firstLine="540"/>
        <w:jc w:val="both"/>
        <w:rPr>
          <w:b w:val="0"/>
          <w:i w:val="0"/>
          <w:color w:val="auto"/>
        </w:rPr>
      </w:pPr>
    </w:p>
    <w:p w:rsidR="00B73673" w:rsidRDefault="00B73673" w:rsidP="003D5442">
      <w:pPr>
        <w:ind w:firstLine="540"/>
        <w:jc w:val="both"/>
        <w:rPr>
          <w:b w:val="0"/>
          <w:i w:val="0"/>
          <w:color w:val="auto"/>
        </w:rPr>
      </w:pPr>
    </w:p>
    <w:p w:rsidR="00B73673" w:rsidRDefault="00B73673" w:rsidP="003D5442">
      <w:pPr>
        <w:ind w:firstLine="540"/>
        <w:jc w:val="both"/>
        <w:rPr>
          <w:b w:val="0"/>
          <w:i w:val="0"/>
          <w:color w:val="auto"/>
        </w:rPr>
      </w:pPr>
    </w:p>
    <w:p w:rsidR="00B73673" w:rsidRDefault="00B73673" w:rsidP="003D5442">
      <w:pPr>
        <w:ind w:firstLine="540"/>
        <w:jc w:val="both"/>
        <w:rPr>
          <w:b w:val="0"/>
          <w:i w:val="0"/>
          <w:color w:val="auto"/>
        </w:rPr>
      </w:pPr>
    </w:p>
    <w:p w:rsidR="008C537B" w:rsidRPr="008C537B" w:rsidRDefault="00CC5A2A" w:rsidP="003D5442">
      <w:pPr>
        <w:ind w:firstLine="540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В 2016-2017</w:t>
      </w:r>
      <w:r w:rsidR="008C537B" w:rsidRPr="008C537B">
        <w:rPr>
          <w:b w:val="0"/>
          <w:i w:val="0"/>
          <w:color w:val="auto"/>
        </w:rPr>
        <w:t xml:space="preserve"> учебном году, выполняя план </w:t>
      </w:r>
      <w:proofErr w:type="spellStart"/>
      <w:r w:rsidR="008C537B" w:rsidRPr="008C537B">
        <w:rPr>
          <w:b w:val="0"/>
          <w:i w:val="0"/>
          <w:color w:val="auto"/>
        </w:rPr>
        <w:t>воспитательно</w:t>
      </w:r>
      <w:proofErr w:type="spellEnd"/>
      <w:r w:rsidR="008C537B" w:rsidRPr="008C537B">
        <w:rPr>
          <w:b w:val="0"/>
          <w:i w:val="0"/>
          <w:color w:val="auto"/>
        </w:rPr>
        <w:t xml:space="preserve">-образовательной работы, педагоги имели возможность повышать свой образовательный уровень, представлять свои педагогические достижения через конкурсы, открытые мероприятия. </w:t>
      </w:r>
    </w:p>
    <w:p w:rsidR="008C537B" w:rsidRPr="008C537B" w:rsidRDefault="009B734E" w:rsidP="003D5442">
      <w:pPr>
        <w:ind w:firstLine="540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Воспитатель Назаренко Л.А.</w:t>
      </w:r>
      <w:r w:rsidR="008C537B" w:rsidRPr="008C537B">
        <w:rPr>
          <w:b w:val="0"/>
          <w:i w:val="0"/>
          <w:color w:val="auto"/>
        </w:rPr>
        <w:t xml:space="preserve">  представила из опыта работы  пр</w:t>
      </w:r>
      <w:r w:rsidR="008C537B">
        <w:rPr>
          <w:b w:val="0"/>
          <w:i w:val="0"/>
          <w:color w:val="auto"/>
        </w:rPr>
        <w:t xml:space="preserve">езентацию </w:t>
      </w:r>
      <w:r>
        <w:rPr>
          <w:b w:val="0"/>
          <w:i w:val="0"/>
          <w:color w:val="auto"/>
        </w:rPr>
        <w:t>на тему:  «Инновационные формы и методы работы с родителями</w:t>
      </w:r>
      <w:r w:rsidR="008C537B" w:rsidRPr="008C537B">
        <w:rPr>
          <w:b w:val="0"/>
          <w:i w:val="0"/>
          <w:color w:val="auto"/>
        </w:rPr>
        <w:t xml:space="preserve">» на </w:t>
      </w:r>
      <w:r>
        <w:rPr>
          <w:b w:val="0"/>
          <w:i w:val="0"/>
          <w:color w:val="auto"/>
        </w:rPr>
        <w:t>педагогическом совете</w:t>
      </w:r>
      <w:r w:rsidR="008C537B" w:rsidRPr="008C537B">
        <w:rPr>
          <w:b w:val="0"/>
          <w:i w:val="0"/>
          <w:color w:val="auto"/>
        </w:rPr>
        <w:t xml:space="preserve">. Была награждена Дипломом </w:t>
      </w:r>
      <w:r>
        <w:rPr>
          <w:b w:val="0"/>
          <w:i w:val="0"/>
          <w:color w:val="auto"/>
          <w:lang w:val="en-US"/>
        </w:rPr>
        <w:t>I</w:t>
      </w:r>
      <w:r w:rsidR="008C537B" w:rsidRPr="008C537B">
        <w:rPr>
          <w:b w:val="0"/>
          <w:i w:val="0"/>
          <w:color w:val="auto"/>
        </w:rPr>
        <w:t xml:space="preserve"> степени за участие в</w:t>
      </w:r>
      <w:r w:rsidR="008C537B">
        <w:rPr>
          <w:b w:val="0"/>
          <w:i w:val="0"/>
          <w:color w:val="auto"/>
        </w:rPr>
        <w:t>о Всероссийском конкурсе работ</w:t>
      </w:r>
      <w:r>
        <w:rPr>
          <w:b w:val="0"/>
          <w:i w:val="0"/>
          <w:color w:val="auto"/>
        </w:rPr>
        <w:t xml:space="preserve">ников образования «Учитель года – 2016», сценариев родительского собрания, за активное участие детей в творческих конкурсах. Участие педагога в разработке проектной деятельности и обобщения его на уровне города. </w:t>
      </w:r>
      <w:proofErr w:type="gramStart"/>
      <w:r>
        <w:rPr>
          <w:b w:val="0"/>
          <w:i w:val="0"/>
          <w:color w:val="auto"/>
        </w:rPr>
        <w:t>А также в честь юбилея награждена благодарностью Мэра города.</w:t>
      </w:r>
      <w:r w:rsidR="008C537B" w:rsidRPr="008C537B">
        <w:rPr>
          <w:b w:val="0"/>
          <w:i w:val="0"/>
          <w:color w:val="auto"/>
        </w:rPr>
        <w:t xml:space="preserve"> </w:t>
      </w:r>
      <w:proofErr w:type="gramEnd"/>
    </w:p>
    <w:p w:rsidR="008C537B" w:rsidRPr="008C537B" w:rsidRDefault="008C537B" w:rsidP="003D5442">
      <w:pPr>
        <w:widowControl w:val="0"/>
        <w:autoSpaceDE w:val="0"/>
        <w:autoSpaceDN w:val="0"/>
        <w:adjustRightInd w:val="0"/>
        <w:ind w:firstLine="720"/>
        <w:jc w:val="both"/>
        <w:rPr>
          <w:b w:val="0"/>
          <w:i w:val="0"/>
          <w:color w:val="auto"/>
        </w:rPr>
      </w:pPr>
      <w:r w:rsidRPr="008C537B">
        <w:rPr>
          <w:b w:val="0"/>
          <w:i w:val="0"/>
          <w:color w:val="auto"/>
        </w:rPr>
        <w:t>Результатом профессиональной деятельн</w:t>
      </w:r>
      <w:r>
        <w:rPr>
          <w:b w:val="0"/>
          <w:i w:val="0"/>
          <w:color w:val="auto"/>
        </w:rPr>
        <w:t>ости педагога  Савельевой Е.Л.</w:t>
      </w:r>
      <w:r w:rsidRPr="008C537B">
        <w:rPr>
          <w:b w:val="0"/>
          <w:i w:val="0"/>
          <w:color w:val="auto"/>
        </w:rPr>
        <w:t xml:space="preserve"> стало  участие  наших воспитанников во Всеросс</w:t>
      </w:r>
      <w:r w:rsidR="009B734E">
        <w:rPr>
          <w:b w:val="0"/>
          <w:i w:val="0"/>
          <w:color w:val="auto"/>
        </w:rPr>
        <w:t xml:space="preserve">ийских и  Международных  конкурсах творческого направления, </w:t>
      </w:r>
      <w:r w:rsidRPr="008C537B">
        <w:rPr>
          <w:b w:val="0"/>
          <w:i w:val="0"/>
          <w:color w:val="auto"/>
        </w:rPr>
        <w:t>за что дети</w:t>
      </w:r>
      <w:r w:rsidR="009B734E">
        <w:rPr>
          <w:b w:val="0"/>
          <w:i w:val="0"/>
          <w:color w:val="auto"/>
        </w:rPr>
        <w:t xml:space="preserve"> были награждены сертификатами и дипломами.</w:t>
      </w:r>
    </w:p>
    <w:p w:rsidR="008C537B" w:rsidRDefault="008C537B" w:rsidP="003D5442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i w:val="0"/>
          <w:color w:val="auto"/>
        </w:rPr>
      </w:pPr>
      <w:r w:rsidRPr="008C537B">
        <w:rPr>
          <w:b w:val="0"/>
          <w:i w:val="0"/>
          <w:color w:val="auto"/>
        </w:rPr>
        <w:t xml:space="preserve"> Педагоги используют в профессиональ</w:t>
      </w:r>
      <w:r>
        <w:rPr>
          <w:b w:val="0"/>
          <w:i w:val="0"/>
          <w:color w:val="auto"/>
        </w:rPr>
        <w:t xml:space="preserve">ной деятельности компьютерные и </w:t>
      </w:r>
      <w:r w:rsidRPr="008C537B">
        <w:rPr>
          <w:b w:val="0"/>
          <w:i w:val="0"/>
          <w:color w:val="auto"/>
        </w:rPr>
        <w:t>Интернет -</w:t>
      </w:r>
      <w:r w:rsidRPr="008C537B">
        <w:t xml:space="preserve"> </w:t>
      </w:r>
      <w:r w:rsidRPr="008C537B">
        <w:rPr>
          <w:b w:val="0"/>
          <w:i w:val="0"/>
          <w:color w:val="auto"/>
        </w:rPr>
        <w:t xml:space="preserve">технологии.  </w:t>
      </w:r>
    </w:p>
    <w:p w:rsidR="00B822C4" w:rsidRDefault="00B822C4" w:rsidP="003D5442">
      <w:pPr>
        <w:pStyle w:val="a3"/>
        <w:ind w:firstLine="567"/>
        <w:jc w:val="both"/>
        <w:rPr>
          <w:b w:val="0"/>
        </w:rPr>
      </w:pPr>
      <w:r>
        <w:rPr>
          <w:b w:val="0"/>
        </w:rPr>
        <w:t>Совет педагогов - одна из эффективных форм решения актуальны</w:t>
      </w:r>
      <w:r w:rsidR="0088760D">
        <w:rPr>
          <w:b w:val="0"/>
        </w:rPr>
        <w:t>х проблем ДОУ. Тематика педагогических советов</w:t>
      </w:r>
      <w:r>
        <w:rPr>
          <w:b w:val="0"/>
        </w:rPr>
        <w:t xml:space="preserve"> определялась проблемами ДОУ и задачами, стоящими перед педагогическим коллективом.</w:t>
      </w:r>
    </w:p>
    <w:p w:rsidR="00B822C4" w:rsidRDefault="00B822C4" w:rsidP="003D5442">
      <w:pPr>
        <w:pStyle w:val="a3"/>
        <w:numPr>
          <w:ilvl w:val="0"/>
          <w:numId w:val="8"/>
        </w:numPr>
        <w:jc w:val="both"/>
        <w:rPr>
          <w:b w:val="0"/>
        </w:rPr>
      </w:pPr>
      <w:r>
        <w:rPr>
          <w:b w:val="0"/>
          <w:u w:val="single"/>
        </w:rPr>
        <w:lastRenderedPageBreak/>
        <w:t>Установочный:</w:t>
      </w:r>
      <w:r>
        <w:rPr>
          <w:b w:val="0"/>
        </w:rPr>
        <w:t xml:space="preserve"> озвучены задачи и направления работы, утверждены:  образовательная программа, учебный план, сетка занятий, формы работы и т.д.</w:t>
      </w:r>
    </w:p>
    <w:p w:rsidR="009B734E" w:rsidRPr="008C0CB5" w:rsidRDefault="00B822C4" w:rsidP="003D5442">
      <w:pPr>
        <w:pStyle w:val="a3"/>
        <w:numPr>
          <w:ilvl w:val="0"/>
          <w:numId w:val="8"/>
        </w:numPr>
        <w:jc w:val="both"/>
        <w:rPr>
          <w:b w:val="0"/>
          <w:sz w:val="32"/>
          <w:u w:val="single"/>
        </w:rPr>
      </w:pPr>
      <w:r w:rsidRPr="009B734E">
        <w:rPr>
          <w:b w:val="0"/>
          <w:u w:val="single"/>
        </w:rPr>
        <w:t>Тематический:</w:t>
      </w:r>
      <w:r w:rsidRPr="009B734E">
        <w:rPr>
          <w:b w:val="0"/>
        </w:rPr>
        <w:t xml:space="preserve"> </w:t>
      </w:r>
      <w:r w:rsidR="009B734E" w:rsidRPr="008C0CB5">
        <w:rPr>
          <w:b w:val="0"/>
          <w:color w:val="000000" w:themeColor="text1"/>
          <w:szCs w:val="24"/>
        </w:rPr>
        <w:t xml:space="preserve">«Создание условий в ДОУ для полноценного физического развития детей», </w:t>
      </w:r>
      <w:r w:rsidR="008C0CB5" w:rsidRPr="008C0CB5">
        <w:rPr>
          <w:b w:val="0"/>
          <w:color w:val="000000" w:themeColor="text1"/>
          <w:szCs w:val="24"/>
        </w:rPr>
        <w:t>«Организация работы по художественно – эстетическому направлению (ОО «Художественное творчество»)», «Инновационные формы и методы работы с родителями в ДОУ»</w:t>
      </w:r>
      <w:r w:rsidR="00E9279E">
        <w:rPr>
          <w:b w:val="0"/>
          <w:color w:val="000000" w:themeColor="text1"/>
          <w:szCs w:val="24"/>
        </w:rPr>
        <w:t>.</w:t>
      </w:r>
      <w:r w:rsidR="008C0CB5" w:rsidRPr="008C0CB5">
        <w:rPr>
          <w:b w:val="0"/>
          <w:color w:val="000000" w:themeColor="text1"/>
          <w:szCs w:val="24"/>
        </w:rPr>
        <w:t xml:space="preserve">  </w:t>
      </w:r>
    </w:p>
    <w:p w:rsidR="00B822C4" w:rsidRPr="009B734E" w:rsidRDefault="00B822C4" w:rsidP="003D5442">
      <w:pPr>
        <w:pStyle w:val="a3"/>
        <w:numPr>
          <w:ilvl w:val="0"/>
          <w:numId w:val="8"/>
        </w:numPr>
        <w:jc w:val="both"/>
        <w:rPr>
          <w:b w:val="0"/>
          <w:u w:val="single"/>
        </w:rPr>
      </w:pPr>
      <w:proofErr w:type="gramStart"/>
      <w:r w:rsidRPr="009B734E">
        <w:rPr>
          <w:b w:val="0"/>
          <w:u w:val="single"/>
        </w:rPr>
        <w:t xml:space="preserve">Итоговый: </w:t>
      </w:r>
      <w:r w:rsidRPr="009B734E">
        <w:rPr>
          <w:b w:val="0"/>
        </w:rPr>
        <w:t>подведены итоги работы за учебный год.</w:t>
      </w:r>
      <w:proofErr w:type="gramEnd"/>
    </w:p>
    <w:p w:rsidR="00B822C4" w:rsidRDefault="00B822C4" w:rsidP="003D5442">
      <w:pPr>
        <w:pStyle w:val="a3"/>
        <w:ind w:firstLine="360"/>
        <w:jc w:val="both"/>
        <w:rPr>
          <w:b w:val="0"/>
        </w:rPr>
      </w:pPr>
      <w:r>
        <w:rPr>
          <w:b w:val="0"/>
        </w:rPr>
        <w:t>В советы педагогов были включены такие формы работы, как: педагогическая викт</w:t>
      </w:r>
      <w:r w:rsidR="008C0CB5">
        <w:rPr>
          <w:b w:val="0"/>
        </w:rPr>
        <w:t>орина,</w:t>
      </w:r>
      <w:r>
        <w:rPr>
          <w:b w:val="0"/>
        </w:rPr>
        <w:t xml:space="preserve"> семинар-прак</w:t>
      </w:r>
      <w:r w:rsidR="008C0CB5">
        <w:rPr>
          <w:b w:val="0"/>
        </w:rPr>
        <w:t>ти</w:t>
      </w:r>
      <w:r>
        <w:rPr>
          <w:b w:val="0"/>
        </w:rPr>
        <w:t>кум, деловая игра</w:t>
      </w:r>
      <w:r w:rsidR="008C0CB5">
        <w:rPr>
          <w:b w:val="0"/>
        </w:rPr>
        <w:t xml:space="preserve">, аукцион идей </w:t>
      </w:r>
      <w:r>
        <w:rPr>
          <w:b w:val="0"/>
        </w:rPr>
        <w:t xml:space="preserve"> и т.д. Использовались методы активизации педагогов: решение педагогических задач, игровые ситуации, упражнения и т.п.</w:t>
      </w:r>
    </w:p>
    <w:p w:rsidR="00B822C4" w:rsidRDefault="00B822C4" w:rsidP="003D5442">
      <w:pPr>
        <w:pStyle w:val="a3"/>
        <w:ind w:firstLine="360"/>
        <w:jc w:val="both"/>
        <w:rPr>
          <w:b w:val="0"/>
          <w:u w:val="single"/>
        </w:rPr>
      </w:pPr>
      <w:r>
        <w:rPr>
          <w:b w:val="0"/>
          <w:u w:val="single"/>
        </w:rPr>
        <w:t>Проведенные педагогические советы показали:</w:t>
      </w:r>
    </w:p>
    <w:p w:rsidR="00B822C4" w:rsidRDefault="00B822C4" w:rsidP="003D5442">
      <w:pPr>
        <w:pStyle w:val="a3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У пе</w:t>
      </w:r>
      <w:r w:rsidR="0088760D">
        <w:rPr>
          <w:b w:val="0"/>
        </w:rPr>
        <w:t xml:space="preserve">дагогов – </w:t>
      </w:r>
      <w:proofErr w:type="spellStart"/>
      <w:r w:rsidR="0088760D">
        <w:rPr>
          <w:b w:val="0"/>
        </w:rPr>
        <w:t>стажистов</w:t>
      </w:r>
      <w:proofErr w:type="spellEnd"/>
      <w:r w:rsidR="0088760D">
        <w:rPr>
          <w:b w:val="0"/>
        </w:rPr>
        <w:t xml:space="preserve"> Чугуновой М.В</w:t>
      </w:r>
      <w:r>
        <w:rPr>
          <w:b w:val="0"/>
        </w:rPr>
        <w:t>, Савельевой Е.Л.. Назаренко Л.А.,</w:t>
      </w:r>
      <w:r w:rsidRPr="00C77FA3">
        <w:rPr>
          <w:b w:val="0"/>
        </w:rPr>
        <w:t xml:space="preserve"> </w:t>
      </w:r>
      <w:proofErr w:type="spellStart"/>
      <w:r>
        <w:rPr>
          <w:b w:val="0"/>
        </w:rPr>
        <w:t>Талалаевой</w:t>
      </w:r>
      <w:proofErr w:type="spellEnd"/>
      <w:r>
        <w:rPr>
          <w:b w:val="0"/>
        </w:rPr>
        <w:t xml:space="preserve"> Н.Б. сформирована индивидуальная, эффективная система педагогической деятельности, обогащение опыта своей профессии идет за счет личного творчества, удачных авторских находок, что способствует оптимальному росту развития ребенка с учетом его индивидуальных способностей.</w:t>
      </w:r>
    </w:p>
    <w:p w:rsidR="00B822C4" w:rsidRPr="00D65E4B" w:rsidRDefault="00B822C4" w:rsidP="003D5442">
      <w:pPr>
        <w:pStyle w:val="a3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Ориентируясь на аналитическую деятельность выше названных педагогов</w:t>
      </w:r>
      <w:r w:rsidRPr="00D65E4B">
        <w:rPr>
          <w:b w:val="0"/>
        </w:rPr>
        <w:t>, научились анализировать, делать самооценку и на основе этого корректировать свою работу:</w:t>
      </w:r>
      <w:r>
        <w:rPr>
          <w:b w:val="0"/>
        </w:rPr>
        <w:t xml:space="preserve"> </w:t>
      </w:r>
      <w:r w:rsidR="0088760D">
        <w:rPr>
          <w:b w:val="0"/>
        </w:rPr>
        <w:t>Казакова Р.А</w:t>
      </w:r>
      <w:r>
        <w:rPr>
          <w:b w:val="0"/>
        </w:rPr>
        <w:t xml:space="preserve">, Щукина Н.Н., </w:t>
      </w:r>
      <w:r w:rsidR="0088760D">
        <w:rPr>
          <w:b w:val="0"/>
        </w:rPr>
        <w:t>Ильина Т.К.</w:t>
      </w:r>
    </w:p>
    <w:p w:rsidR="00B822C4" w:rsidRDefault="00B822C4" w:rsidP="003D5442">
      <w:pPr>
        <w:pStyle w:val="a3"/>
        <w:numPr>
          <w:ilvl w:val="0"/>
          <w:numId w:val="9"/>
        </w:numPr>
        <w:jc w:val="both"/>
        <w:rPr>
          <w:b w:val="0"/>
        </w:rPr>
      </w:pPr>
      <w:r>
        <w:rPr>
          <w:b w:val="0"/>
        </w:rPr>
        <w:t>На</w:t>
      </w:r>
      <w:r w:rsidR="008C0CB5">
        <w:rPr>
          <w:b w:val="0"/>
        </w:rPr>
        <w:t>ч</w:t>
      </w:r>
      <w:r w:rsidR="0088760D">
        <w:rPr>
          <w:b w:val="0"/>
        </w:rPr>
        <w:t>инающие воспитатели</w:t>
      </w:r>
      <w:proofErr w:type="gramStart"/>
      <w:r w:rsidR="0088760D">
        <w:rPr>
          <w:b w:val="0"/>
        </w:rPr>
        <w:t xml:space="preserve"> </w:t>
      </w:r>
      <w:r w:rsidR="008C0CB5">
        <w:rPr>
          <w:b w:val="0"/>
        </w:rPr>
        <w:t>.</w:t>
      </w:r>
      <w:proofErr w:type="spellStart"/>
      <w:proofErr w:type="gramEnd"/>
      <w:r w:rsidR="0088760D">
        <w:rPr>
          <w:b w:val="0"/>
        </w:rPr>
        <w:t>Гришичкина</w:t>
      </w:r>
      <w:proofErr w:type="spellEnd"/>
      <w:r w:rsidR="0088760D">
        <w:rPr>
          <w:b w:val="0"/>
        </w:rPr>
        <w:t xml:space="preserve"> В.В, Теплоухова Е.И, </w:t>
      </w:r>
      <w:proofErr w:type="spellStart"/>
      <w:r w:rsidR="0088760D">
        <w:rPr>
          <w:b w:val="0"/>
        </w:rPr>
        <w:t>Морщинина</w:t>
      </w:r>
      <w:proofErr w:type="spellEnd"/>
      <w:r w:rsidR="0088760D">
        <w:rPr>
          <w:b w:val="0"/>
        </w:rPr>
        <w:t xml:space="preserve"> Т.А.</w:t>
      </w:r>
      <w:r>
        <w:rPr>
          <w:b w:val="0"/>
        </w:rPr>
        <w:t>, наблюдая за работой коллег, тоже формируют свой «багаж знаний».</w:t>
      </w:r>
    </w:p>
    <w:p w:rsidR="008C537B" w:rsidRPr="008C537B" w:rsidRDefault="00B822C4" w:rsidP="003D5442">
      <w:pPr>
        <w:widowControl w:val="0"/>
        <w:autoSpaceDE w:val="0"/>
        <w:autoSpaceDN w:val="0"/>
        <w:adjustRightInd w:val="0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8C537B" w:rsidRPr="008C537B">
        <w:rPr>
          <w:b w:val="0"/>
          <w:i w:val="0"/>
          <w:color w:val="auto"/>
        </w:rPr>
        <w:t>Работа с кадрами – оказание реальной  действенной помощи  в развитии мастерства  и профессионализма педагогов. В перспективе планируется улучшить работу по активизации педагогов к участию в различных</w:t>
      </w:r>
      <w:r w:rsidR="008C537B">
        <w:rPr>
          <w:b w:val="0"/>
          <w:i w:val="0"/>
          <w:color w:val="auto"/>
        </w:rPr>
        <w:t xml:space="preserve"> мероприятиях на городском</w:t>
      </w:r>
      <w:r w:rsidR="00E9279E">
        <w:rPr>
          <w:b w:val="0"/>
          <w:i w:val="0"/>
          <w:color w:val="auto"/>
        </w:rPr>
        <w:t xml:space="preserve"> и краевом</w:t>
      </w:r>
      <w:r w:rsidR="008C537B" w:rsidRPr="008C537B">
        <w:rPr>
          <w:b w:val="0"/>
          <w:i w:val="0"/>
          <w:color w:val="auto"/>
        </w:rPr>
        <w:t xml:space="preserve"> уровне, способствовать развитию активной жизненной позиции на пути личного и профессионального самоусовершенствования.</w:t>
      </w:r>
    </w:p>
    <w:p w:rsidR="008C537B" w:rsidRDefault="008C537B" w:rsidP="003D5442">
      <w:pPr>
        <w:ind w:firstLine="540"/>
        <w:jc w:val="both"/>
        <w:rPr>
          <w:b w:val="0"/>
          <w:i w:val="0"/>
          <w:color w:val="auto"/>
        </w:rPr>
      </w:pPr>
      <w:r w:rsidRPr="008C537B">
        <w:rPr>
          <w:b w:val="0"/>
          <w:i w:val="0"/>
          <w:color w:val="auto"/>
        </w:rPr>
        <w:t xml:space="preserve">Необходимо продолжать работу с педагогами в вопросах психологического комфорта в личностном и профессиональном плане. </w:t>
      </w:r>
    </w:p>
    <w:p w:rsidR="00E9279E" w:rsidRDefault="0088760D" w:rsidP="003D5442">
      <w:pPr>
        <w:pStyle w:val="a3"/>
        <w:jc w:val="both"/>
        <w:rPr>
          <w:b w:val="0"/>
        </w:rPr>
      </w:pPr>
      <w:r>
        <w:rPr>
          <w:b w:val="0"/>
        </w:rPr>
        <w:t xml:space="preserve">      Решения Педагогических советов</w:t>
      </w:r>
      <w:r w:rsidR="002345EA">
        <w:rPr>
          <w:b w:val="0"/>
        </w:rPr>
        <w:t xml:space="preserve"> реализованы и продолжают реализовываться,  например, обновлены в соответствии с возрастом</w:t>
      </w:r>
      <w:r w:rsidR="008C0CB5">
        <w:rPr>
          <w:b w:val="0"/>
        </w:rPr>
        <w:t xml:space="preserve">  спортивные</w:t>
      </w:r>
      <w:r w:rsidR="00D7291E">
        <w:rPr>
          <w:b w:val="0"/>
        </w:rPr>
        <w:t xml:space="preserve"> у</w:t>
      </w:r>
      <w:r w:rsidR="008C0CB5">
        <w:rPr>
          <w:b w:val="0"/>
        </w:rPr>
        <w:t>голки и зоны художественного творчества</w:t>
      </w:r>
      <w:r w:rsidR="00D7291E">
        <w:rPr>
          <w:b w:val="0"/>
        </w:rPr>
        <w:t>, пополняются дидактическим и наглядным материалом эстетические</w:t>
      </w:r>
      <w:r w:rsidR="008C0CB5">
        <w:rPr>
          <w:b w:val="0"/>
        </w:rPr>
        <w:t xml:space="preserve"> </w:t>
      </w:r>
      <w:r w:rsidR="00D7291E">
        <w:rPr>
          <w:b w:val="0"/>
        </w:rPr>
        <w:t xml:space="preserve"> зоны в группах</w:t>
      </w:r>
      <w:r w:rsidR="00CC46B1">
        <w:rPr>
          <w:b w:val="0"/>
        </w:rPr>
        <w:t>, оформлены</w:t>
      </w:r>
      <w:r w:rsidR="002345EA">
        <w:rPr>
          <w:b w:val="0"/>
        </w:rPr>
        <w:t xml:space="preserve"> </w:t>
      </w:r>
      <w:r w:rsidR="00D7291E">
        <w:rPr>
          <w:b w:val="0"/>
        </w:rPr>
        <w:t>информационные стенды</w:t>
      </w:r>
      <w:r w:rsidR="00CC46B1">
        <w:rPr>
          <w:b w:val="0"/>
        </w:rPr>
        <w:t xml:space="preserve"> для родителей.</w:t>
      </w:r>
      <w:r w:rsidR="002345EA">
        <w:rPr>
          <w:b w:val="0"/>
        </w:rPr>
        <w:t xml:space="preserve">      </w:t>
      </w:r>
      <w:r w:rsidR="00E9279E">
        <w:rPr>
          <w:b w:val="0"/>
        </w:rPr>
        <w:t xml:space="preserve">    </w:t>
      </w:r>
    </w:p>
    <w:p w:rsidR="002345EA" w:rsidRDefault="00E9279E" w:rsidP="003D5442">
      <w:pPr>
        <w:pStyle w:val="a3"/>
        <w:jc w:val="both"/>
        <w:rPr>
          <w:b w:val="0"/>
        </w:rPr>
      </w:pPr>
      <w:r>
        <w:rPr>
          <w:b w:val="0"/>
        </w:rPr>
        <w:t xml:space="preserve">     </w:t>
      </w:r>
      <w:r w:rsidR="002345EA">
        <w:rPr>
          <w:b w:val="0"/>
        </w:rPr>
        <w:t>Музыкальный руководитель Чугунова М.В. провела развлечение для старших дошколь</w:t>
      </w:r>
      <w:r w:rsidR="00CC46B1">
        <w:rPr>
          <w:b w:val="0"/>
        </w:rPr>
        <w:t xml:space="preserve">ников </w:t>
      </w:r>
      <w:r>
        <w:rPr>
          <w:b w:val="0"/>
        </w:rPr>
        <w:t xml:space="preserve">«Сияет солнце в День Победы» </w:t>
      </w:r>
      <w:r w:rsidR="00CC46B1">
        <w:rPr>
          <w:b w:val="0"/>
        </w:rPr>
        <w:t>с приглашенным</w:t>
      </w:r>
      <w:r>
        <w:rPr>
          <w:b w:val="0"/>
        </w:rPr>
        <w:t>и  ветерана</w:t>
      </w:r>
      <w:r w:rsidR="00CC46B1">
        <w:rPr>
          <w:b w:val="0"/>
        </w:rPr>
        <w:t>м</w:t>
      </w:r>
      <w:r>
        <w:rPr>
          <w:b w:val="0"/>
        </w:rPr>
        <w:t>и</w:t>
      </w:r>
      <w:r w:rsidR="002345EA">
        <w:rPr>
          <w:b w:val="0"/>
        </w:rPr>
        <w:t xml:space="preserve"> В</w:t>
      </w:r>
      <w:r>
        <w:rPr>
          <w:b w:val="0"/>
        </w:rPr>
        <w:t>ОВ, а так же приглашенным корреспондентом газеты «Хабаровские вести».</w:t>
      </w:r>
      <w:r w:rsidR="00CC46B1">
        <w:rPr>
          <w:b w:val="0"/>
        </w:rPr>
        <w:t xml:space="preserve">  Педагог-психолог </w:t>
      </w:r>
      <w:proofErr w:type="spellStart"/>
      <w:r w:rsidR="00CC46B1">
        <w:rPr>
          <w:b w:val="0"/>
        </w:rPr>
        <w:t>Матреницкая</w:t>
      </w:r>
      <w:proofErr w:type="spellEnd"/>
      <w:r w:rsidR="00CC46B1">
        <w:rPr>
          <w:b w:val="0"/>
        </w:rPr>
        <w:t xml:space="preserve"> Е.Б.</w:t>
      </w:r>
      <w:r w:rsidR="002345EA">
        <w:rPr>
          <w:b w:val="0"/>
        </w:rPr>
        <w:t xml:space="preserve"> провела  диагностику подготовительной группы</w:t>
      </w:r>
      <w:r>
        <w:rPr>
          <w:b w:val="0"/>
        </w:rPr>
        <w:t xml:space="preserve">  по готовности  детей  к школе в начале и конце учебного года. </w:t>
      </w:r>
      <w:r w:rsidR="002345EA">
        <w:rPr>
          <w:b w:val="0"/>
        </w:rPr>
        <w:t xml:space="preserve"> </w:t>
      </w:r>
      <w:r w:rsidR="008C0CB5">
        <w:rPr>
          <w:b w:val="0"/>
        </w:rPr>
        <w:t>Анкетирование среди родителей по взаимодействию детского сада и семьи.</w:t>
      </w:r>
    </w:p>
    <w:p w:rsidR="002345EA" w:rsidRDefault="002345EA" w:rsidP="003D5442">
      <w:pPr>
        <w:pStyle w:val="a3"/>
        <w:ind w:firstLine="426"/>
        <w:jc w:val="both"/>
        <w:rPr>
          <w:b w:val="0"/>
        </w:rPr>
      </w:pPr>
      <w:r>
        <w:rPr>
          <w:b w:val="0"/>
        </w:rPr>
        <w:t>Важная составляющая в модели методической работы – консультация.</w:t>
      </w:r>
    </w:p>
    <w:p w:rsidR="008C0CB5" w:rsidRPr="008C0CB5" w:rsidRDefault="003E6D6A" w:rsidP="003D5442">
      <w:pPr>
        <w:pStyle w:val="a3"/>
        <w:jc w:val="both"/>
        <w:rPr>
          <w:b w:val="0"/>
          <w:sz w:val="32"/>
        </w:rPr>
      </w:pPr>
      <w:r>
        <w:rPr>
          <w:b w:val="0"/>
        </w:rPr>
        <w:t xml:space="preserve">      </w:t>
      </w:r>
      <w:r w:rsidR="002345EA">
        <w:rPr>
          <w:b w:val="0"/>
        </w:rPr>
        <w:t>В годовом плане была определена тематика гр</w:t>
      </w:r>
      <w:r w:rsidR="0093145C">
        <w:rPr>
          <w:b w:val="0"/>
        </w:rPr>
        <w:t>упповых консультаций:</w:t>
      </w:r>
      <w:r w:rsidR="008C0CB5">
        <w:rPr>
          <w:b w:val="0"/>
        </w:rPr>
        <w:t xml:space="preserve"> </w:t>
      </w:r>
      <w:proofErr w:type="gramStart"/>
      <w:r w:rsidR="008C0CB5" w:rsidRPr="008C0CB5">
        <w:rPr>
          <w:b w:val="0"/>
          <w:color w:val="000000" w:themeColor="text1"/>
          <w:szCs w:val="24"/>
        </w:rPr>
        <w:t xml:space="preserve">«Работа с родителями в условиях реализации ФГОС», «Формирование культуры здоровья у дошкольников», «Система работы по художественно-эстетическому воспитанию», </w:t>
      </w:r>
      <w:r w:rsidR="008C0CB5" w:rsidRPr="008C0CB5">
        <w:rPr>
          <w:b w:val="0"/>
          <w:color w:val="000000" w:themeColor="text1"/>
          <w:szCs w:val="24"/>
        </w:rPr>
        <w:lastRenderedPageBreak/>
        <w:t>«Вы спрашиваете, мы отвечаем», «Использование ИКТ в работе с родителями»; «Планирование работы на летний оздоровительный период», «Организация работы с родителями по экологическому воспитанию дошкольников»; рекомендации для молодых воспитателей «Требования к одежде детей при проведении утренней гимнастики и НОД по ФК»</w:t>
      </w:r>
      <w:r w:rsidR="00E9279E">
        <w:rPr>
          <w:b w:val="0"/>
          <w:color w:val="000000" w:themeColor="text1"/>
          <w:szCs w:val="24"/>
        </w:rPr>
        <w:t>.</w:t>
      </w:r>
      <w:proofErr w:type="gramEnd"/>
    </w:p>
    <w:p w:rsidR="008C0CB5" w:rsidRDefault="002345EA" w:rsidP="003D5442">
      <w:pPr>
        <w:pStyle w:val="a3"/>
        <w:jc w:val="both"/>
        <w:rPr>
          <w:b w:val="0"/>
        </w:rPr>
      </w:pPr>
      <w:r>
        <w:rPr>
          <w:b w:val="0"/>
        </w:rPr>
        <w:t xml:space="preserve">      Не запланированные индивидуальные консультации проводились по мере необходимости  или  при  возникновении затруднений в ходе работы для устранения возникшей проблемы, что помогало корректировать работу педагога. </w:t>
      </w:r>
    </w:p>
    <w:p w:rsidR="002345EA" w:rsidRPr="008C0CB5" w:rsidRDefault="008C0CB5" w:rsidP="008C0CB5">
      <w:pPr>
        <w:pStyle w:val="a3"/>
        <w:jc w:val="both"/>
        <w:rPr>
          <w:b w:val="0"/>
        </w:rPr>
      </w:pPr>
      <w:r w:rsidRPr="008C0CB5">
        <w:rPr>
          <w:b w:val="0"/>
        </w:rPr>
        <w:t xml:space="preserve">     </w:t>
      </w:r>
      <w:r w:rsidR="002345EA" w:rsidRPr="008C0CB5">
        <w:rPr>
          <w:b w:val="0"/>
        </w:rPr>
        <w:t xml:space="preserve">Вывод: </w:t>
      </w:r>
      <w:r w:rsidR="0093145C" w:rsidRPr="008C0CB5">
        <w:rPr>
          <w:b w:val="0"/>
        </w:rPr>
        <w:t>е</w:t>
      </w:r>
      <w:r w:rsidR="002345EA" w:rsidRPr="008C0CB5">
        <w:rPr>
          <w:b w:val="0"/>
        </w:rPr>
        <w:t xml:space="preserve">сть педагоги, которым необходимо повышать свой профессионализм, работая над тем, чтобы НОД соответствовала статусу увлекательного дела; чтобы любая детская деятельность была мотивированной; чтобы дети были активными участниками </w:t>
      </w:r>
      <w:proofErr w:type="spellStart"/>
      <w:r w:rsidR="002345EA" w:rsidRPr="008C0CB5">
        <w:rPr>
          <w:b w:val="0"/>
        </w:rPr>
        <w:t>воспитательно</w:t>
      </w:r>
      <w:proofErr w:type="spellEnd"/>
      <w:r w:rsidR="002345EA" w:rsidRPr="008C0CB5">
        <w:rPr>
          <w:b w:val="0"/>
        </w:rPr>
        <w:t>-образовательного процесса; чтобы воспитатель умел стимулировать детей к успеху.</w:t>
      </w:r>
    </w:p>
    <w:p w:rsidR="002345EA" w:rsidRPr="00E9279E" w:rsidRDefault="002345EA" w:rsidP="002345EA">
      <w:pPr>
        <w:pStyle w:val="21"/>
      </w:pPr>
      <w:r>
        <w:t xml:space="preserve">      </w:t>
      </w:r>
      <w:r w:rsidRPr="00E9279E">
        <w:t>Не соответствие между действительностью и ожидаемым результатом видим, как и в прошлом учебном году  в следующем:</w:t>
      </w:r>
    </w:p>
    <w:p w:rsidR="002345EA" w:rsidRPr="00E9279E" w:rsidRDefault="002345EA" w:rsidP="002345EA">
      <w:pPr>
        <w:pStyle w:val="21"/>
        <w:ind w:left="720"/>
      </w:pPr>
      <w:r w:rsidRPr="00E9279E">
        <w:t>-    у педагогов отсутствует опыт выступлений за пределами ДОУ;</w:t>
      </w:r>
    </w:p>
    <w:p w:rsidR="002345EA" w:rsidRDefault="002345EA" w:rsidP="002345EA">
      <w:pPr>
        <w:pStyle w:val="21"/>
      </w:pPr>
      <w:r w:rsidRPr="00E9279E">
        <w:t xml:space="preserve">          -    недостаточный уровень квалификации воспитателей  и отсюда неумение педагогов осваивать технологии, парциальные программы, моделировать педагогический  процесс.</w:t>
      </w:r>
    </w:p>
    <w:p w:rsidR="002345EA" w:rsidRPr="001D1F3C" w:rsidRDefault="00E9279E" w:rsidP="002345EA">
      <w:p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 xml:space="preserve">     </w:t>
      </w:r>
      <w:r w:rsidR="002345EA" w:rsidRPr="001D1F3C">
        <w:rPr>
          <w:b w:val="0"/>
          <w:i w:val="0"/>
          <w:color w:val="auto"/>
        </w:rPr>
        <w:t>Для получения наиболее полной и объективной картины профессиональной деятельности (профессионального мастерства) воспитател</w:t>
      </w:r>
      <w:r>
        <w:rPr>
          <w:b w:val="0"/>
          <w:i w:val="0"/>
          <w:color w:val="auto"/>
        </w:rPr>
        <w:t xml:space="preserve">ей в ДОУ был проведён </w:t>
      </w:r>
      <w:r w:rsidR="002345EA" w:rsidRPr="001D1F3C">
        <w:rPr>
          <w:b w:val="0"/>
          <w:i w:val="0"/>
          <w:color w:val="auto"/>
        </w:rPr>
        <w:t xml:space="preserve"> </w:t>
      </w:r>
      <w:r>
        <w:rPr>
          <w:b w:val="0"/>
          <w:i w:val="0"/>
          <w:color w:val="auto"/>
        </w:rPr>
        <w:t xml:space="preserve">самоанализ </w:t>
      </w:r>
      <w:r w:rsidR="002345EA" w:rsidRPr="001D1F3C">
        <w:rPr>
          <w:b w:val="0"/>
          <w:i w:val="0"/>
          <w:color w:val="auto"/>
        </w:rPr>
        <w:t xml:space="preserve"> работы, который выявил следующее:</w:t>
      </w:r>
    </w:p>
    <w:p w:rsidR="002345EA" w:rsidRPr="001D1F3C" w:rsidRDefault="002345EA" w:rsidP="002345EA">
      <w:pPr>
        <w:numPr>
          <w:ilvl w:val="0"/>
          <w:numId w:val="4"/>
        </w:numPr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1</w:t>
      </w:r>
      <w:r w:rsidRPr="001D1F3C">
        <w:rPr>
          <w:b w:val="0"/>
          <w:i w:val="0"/>
          <w:color w:val="auto"/>
        </w:rPr>
        <w:t xml:space="preserve"> педагог (вновь прибывши</w:t>
      </w:r>
      <w:r>
        <w:rPr>
          <w:b w:val="0"/>
          <w:i w:val="0"/>
          <w:color w:val="auto"/>
        </w:rPr>
        <w:t>е</w:t>
      </w:r>
      <w:r w:rsidRPr="001D1F3C">
        <w:rPr>
          <w:b w:val="0"/>
          <w:i w:val="0"/>
          <w:color w:val="auto"/>
        </w:rPr>
        <w:t xml:space="preserve"> педагоги),</w:t>
      </w:r>
      <w:r>
        <w:rPr>
          <w:b w:val="0"/>
          <w:i w:val="0"/>
          <w:color w:val="auto"/>
        </w:rPr>
        <w:t xml:space="preserve"> испытывает затруднения при внедрении </w:t>
      </w:r>
      <w:r w:rsidRPr="001D1F3C">
        <w:rPr>
          <w:b w:val="0"/>
          <w:i w:val="0"/>
          <w:color w:val="auto"/>
        </w:rPr>
        <w:t xml:space="preserve">Программы </w:t>
      </w:r>
      <w:r>
        <w:rPr>
          <w:b w:val="0"/>
          <w:i w:val="0"/>
          <w:color w:val="auto"/>
        </w:rPr>
        <w:t xml:space="preserve">«От рождения до школы» </w:t>
      </w:r>
      <w:r w:rsidRPr="001D1F3C">
        <w:rPr>
          <w:b w:val="0"/>
          <w:i w:val="0"/>
          <w:color w:val="auto"/>
        </w:rPr>
        <w:t>(проведение занятий, написание календарного планирования</w:t>
      </w:r>
      <w:r w:rsidR="00E9279E">
        <w:rPr>
          <w:b w:val="0"/>
          <w:i w:val="0"/>
          <w:color w:val="auto"/>
        </w:rPr>
        <w:t>, дисциплина на занятиях</w:t>
      </w:r>
      <w:r w:rsidRPr="001D1F3C">
        <w:rPr>
          <w:b w:val="0"/>
          <w:i w:val="0"/>
          <w:color w:val="auto"/>
        </w:rPr>
        <w:t xml:space="preserve"> и др.). </w:t>
      </w:r>
    </w:p>
    <w:p w:rsidR="002345EA" w:rsidRPr="001D1F3C" w:rsidRDefault="002345EA" w:rsidP="002345EA">
      <w:pPr>
        <w:ind w:firstLine="341"/>
        <w:jc w:val="both"/>
        <w:rPr>
          <w:b w:val="0"/>
          <w:i w:val="0"/>
          <w:color w:val="auto"/>
        </w:rPr>
      </w:pPr>
      <w:r w:rsidRPr="001D1F3C">
        <w:rPr>
          <w:b w:val="0"/>
          <w:i w:val="0"/>
          <w:color w:val="auto"/>
        </w:rPr>
        <w:t>Анализ результатов проведённых бесед с  педагогами  позволил сделать вывод о том, что основная часть:</w:t>
      </w:r>
    </w:p>
    <w:p w:rsidR="002345EA" w:rsidRDefault="002345EA" w:rsidP="002345EA">
      <w:pPr>
        <w:numPr>
          <w:ilvl w:val="0"/>
          <w:numId w:val="1"/>
        </w:numPr>
        <w:jc w:val="both"/>
        <w:rPr>
          <w:b w:val="0"/>
          <w:i w:val="0"/>
          <w:color w:val="auto"/>
        </w:rPr>
      </w:pPr>
      <w:proofErr w:type="gramStart"/>
      <w:r w:rsidRPr="001D1F3C">
        <w:rPr>
          <w:b w:val="0"/>
          <w:i w:val="0"/>
          <w:color w:val="auto"/>
        </w:rPr>
        <w:t>удовлетворены</w:t>
      </w:r>
      <w:proofErr w:type="gramEnd"/>
      <w:r w:rsidRPr="001D1F3C">
        <w:rPr>
          <w:b w:val="0"/>
          <w:i w:val="0"/>
          <w:color w:val="auto"/>
        </w:rPr>
        <w:t xml:space="preserve"> нын</w:t>
      </w:r>
      <w:r w:rsidR="00E9279E">
        <w:rPr>
          <w:b w:val="0"/>
          <w:i w:val="0"/>
          <w:color w:val="auto"/>
        </w:rPr>
        <w:t>ешним состоянием ДОУ</w:t>
      </w:r>
      <w:r w:rsidRPr="001D1F3C">
        <w:rPr>
          <w:b w:val="0"/>
          <w:i w:val="0"/>
          <w:color w:val="auto"/>
        </w:rPr>
        <w:t>;</w:t>
      </w:r>
    </w:p>
    <w:p w:rsidR="002345EA" w:rsidRDefault="002345EA" w:rsidP="002345EA">
      <w:pPr>
        <w:numPr>
          <w:ilvl w:val="0"/>
          <w:numId w:val="1"/>
        </w:numPr>
        <w:tabs>
          <w:tab w:val="clear" w:pos="1080"/>
          <w:tab w:val="num" w:pos="0"/>
        </w:tabs>
        <w:ind w:left="1077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испытывают потребность в повышении уровня своих</w:t>
      </w:r>
      <w:r w:rsidRPr="001D1F3C">
        <w:rPr>
          <w:b w:val="0"/>
          <w:i w:val="0"/>
          <w:color w:val="auto"/>
        </w:rPr>
        <w:t xml:space="preserve"> профессиональных знаний и умений;</w:t>
      </w:r>
    </w:p>
    <w:p w:rsidR="00E9279E" w:rsidRDefault="00E9279E" w:rsidP="002345EA">
      <w:pPr>
        <w:numPr>
          <w:ilvl w:val="0"/>
          <w:numId w:val="1"/>
        </w:numPr>
        <w:tabs>
          <w:tab w:val="clear" w:pos="1080"/>
          <w:tab w:val="num" w:pos="0"/>
        </w:tabs>
        <w:ind w:left="1077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потребность в повышении квалификации;</w:t>
      </w:r>
    </w:p>
    <w:p w:rsidR="002345EA" w:rsidRDefault="002345EA" w:rsidP="002345EA">
      <w:pPr>
        <w:numPr>
          <w:ilvl w:val="0"/>
          <w:numId w:val="1"/>
        </w:numPr>
        <w:tabs>
          <w:tab w:val="clear" w:pos="1080"/>
          <w:tab w:val="num" w:pos="0"/>
        </w:tabs>
        <w:ind w:left="1077"/>
        <w:jc w:val="both"/>
        <w:rPr>
          <w:b w:val="0"/>
          <w:i w:val="0"/>
          <w:color w:val="auto"/>
        </w:rPr>
      </w:pPr>
      <w:r w:rsidRPr="001D1F3C">
        <w:rPr>
          <w:b w:val="0"/>
          <w:i w:val="0"/>
          <w:color w:val="auto"/>
        </w:rPr>
        <w:t xml:space="preserve">посещение </w:t>
      </w:r>
      <w:r>
        <w:rPr>
          <w:b w:val="0"/>
          <w:i w:val="0"/>
          <w:color w:val="auto"/>
        </w:rPr>
        <w:t xml:space="preserve"> городских и краевых </w:t>
      </w:r>
      <w:r w:rsidRPr="001D1F3C">
        <w:rPr>
          <w:b w:val="0"/>
          <w:i w:val="0"/>
          <w:color w:val="auto"/>
        </w:rPr>
        <w:t>методических объе</w:t>
      </w:r>
      <w:r>
        <w:rPr>
          <w:b w:val="0"/>
          <w:i w:val="0"/>
          <w:color w:val="auto"/>
        </w:rPr>
        <w:t>динений</w:t>
      </w:r>
      <w:r w:rsidR="00E9279E">
        <w:rPr>
          <w:b w:val="0"/>
          <w:i w:val="0"/>
          <w:color w:val="auto"/>
        </w:rPr>
        <w:t>, семинаров</w:t>
      </w:r>
      <w:r>
        <w:rPr>
          <w:b w:val="0"/>
          <w:i w:val="0"/>
          <w:color w:val="auto"/>
        </w:rPr>
        <w:t>;</w:t>
      </w:r>
    </w:p>
    <w:p w:rsidR="002345EA" w:rsidRPr="001D1F3C" w:rsidRDefault="002345EA" w:rsidP="002345EA">
      <w:pPr>
        <w:numPr>
          <w:ilvl w:val="0"/>
          <w:numId w:val="1"/>
        </w:numPr>
        <w:tabs>
          <w:tab w:val="clear" w:pos="1080"/>
          <w:tab w:val="num" w:pos="0"/>
        </w:tabs>
        <w:ind w:left="1077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участие в городских конкурсах.</w:t>
      </w:r>
    </w:p>
    <w:p w:rsidR="002345EA" w:rsidRDefault="002345EA" w:rsidP="002345EA">
      <w:pPr>
        <w:ind w:firstLine="360"/>
        <w:jc w:val="both"/>
        <w:rPr>
          <w:b w:val="0"/>
          <w:i w:val="0"/>
          <w:color w:val="auto"/>
        </w:rPr>
      </w:pPr>
      <w:r w:rsidRPr="001D1F3C">
        <w:rPr>
          <w:b w:val="0"/>
          <w:i w:val="0"/>
          <w:color w:val="auto"/>
        </w:rPr>
        <w:t>По результатам наблюдений за работой воспитателей и специалистов выяв</w:t>
      </w:r>
      <w:r>
        <w:rPr>
          <w:b w:val="0"/>
          <w:i w:val="0"/>
          <w:color w:val="auto"/>
        </w:rPr>
        <w:t xml:space="preserve">лено, что основным методом работы воспитателей с детьми является сотрудничество, когда воспитатель и ребёнок общаются и действуют «на равных». </w:t>
      </w:r>
    </w:p>
    <w:p w:rsidR="002345EA" w:rsidRDefault="002345EA" w:rsidP="002345EA">
      <w:pPr>
        <w:ind w:firstLine="360"/>
        <w:jc w:val="both"/>
        <w:rPr>
          <w:b w:val="0"/>
          <w:i w:val="0"/>
          <w:color w:val="auto"/>
        </w:rPr>
      </w:pPr>
      <w:r>
        <w:rPr>
          <w:b w:val="0"/>
          <w:i w:val="0"/>
          <w:color w:val="auto"/>
        </w:rPr>
        <w:t>Также широко используются игровые методы, активизирующие самостоятельность и инициативу ребёнка, его творческие способности.</w:t>
      </w:r>
    </w:p>
    <w:p w:rsidR="002345EA" w:rsidRDefault="002345EA" w:rsidP="002345EA">
      <w:pPr>
        <w:ind w:firstLine="360"/>
        <w:jc w:val="both"/>
        <w:rPr>
          <w:b w:val="0"/>
          <w:i w:val="0"/>
          <w:color w:val="auto"/>
        </w:rPr>
      </w:pPr>
    </w:p>
    <w:p w:rsidR="002345EA" w:rsidRPr="00744758" w:rsidRDefault="002345EA" w:rsidP="002345EA">
      <w:pPr>
        <w:numPr>
          <w:ilvl w:val="0"/>
          <w:numId w:val="10"/>
        </w:numPr>
        <w:autoSpaceDE w:val="0"/>
        <w:autoSpaceDN w:val="0"/>
        <w:adjustRightInd w:val="0"/>
        <w:jc w:val="center"/>
        <w:rPr>
          <w:i w:val="0"/>
          <w:color w:val="auto"/>
        </w:rPr>
      </w:pPr>
      <w:r w:rsidRPr="00744758">
        <w:rPr>
          <w:i w:val="0"/>
          <w:color w:val="auto"/>
        </w:rPr>
        <w:t>Обеспечения</w:t>
      </w:r>
      <w:r w:rsidRPr="00744758">
        <w:rPr>
          <w:i w:val="0"/>
        </w:rPr>
        <w:t xml:space="preserve"> </w:t>
      </w:r>
      <w:r w:rsidRPr="00744758">
        <w:rPr>
          <w:i w:val="0"/>
          <w:color w:val="auto"/>
        </w:rPr>
        <w:t>здоровья и здорового образа жизни.</w:t>
      </w:r>
    </w:p>
    <w:p w:rsidR="002345EA" w:rsidRPr="00EC2C4D" w:rsidRDefault="002345EA" w:rsidP="002345EA">
      <w:pPr>
        <w:autoSpaceDE w:val="0"/>
        <w:autoSpaceDN w:val="0"/>
        <w:adjustRightInd w:val="0"/>
        <w:ind w:left="1080"/>
        <w:jc w:val="center"/>
        <w:rPr>
          <w:b w:val="0"/>
          <w:i w:val="0"/>
          <w:color w:val="000000"/>
          <w:szCs w:val="28"/>
        </w:rPr>
      </w:pPr>
    </w:p>
    <w:p w:rsidR="008E5B3E" w:rsidRPr="008E5B3E" w:rsidRDefault="00373F9C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</w:t>
      </w:r>
      <w:r w:rsidR="008E5B3E">
        <w:rPr>
          <w:b/>
          <w:i/>
        </w:rPr>
        <w:t xml:space="preserve"> </w:t>
      </w:r>
      <w:r w:rsidR="008E5B3E" w:rsidRPr="008E5B3E">
        <w:rPr>
          <w:rFonts w:ascii="Times New Roman" w:hAnsi="Times New Roman"/>
          <w:sz w:val="28"/>
          <w:szCs w:val="28"/>
        </w:rPr>
        <w:t>Медицинское обслуживание в ДОУ осуществляет фельдшер  Харченко З.Я. поликлиники №1. В ДОУ созданы все условия для укрепления здоровья детей и их физического развития: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lastRenderedPageBreak/>
        <w:t xml:space="preserve"> -группа №2 оборудована под спортивный зал, оснащена необходимым спортивным инвентарем;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-имеется спортивная площадка на участке ДОУ;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-в группах размещены спортивные уголки; кварцевые лампы;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-медицинский кабинет оснащен набором медикаментов для оказания первой медицинской помощи, лечебно-профилактическим оборудованием, кварцевой лампой, весами, ростомером, необходимой литературой и документацией.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Имеется план работы на учебный год, который предусматривает: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-лечебно-профилактические мероприятия,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-противоэпидемические мероприятия,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-организацию питания,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-мероприятия по профилактике ОРЗ, ОКЗ, энтеробиоза,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-санитарно-просветительская работа с родителями и персоналом.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Основные принципы организации рационального питания в ДОУ: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1.      Пища, которую получают дети, возмещает энергетические затраты организма, обладает высокой биологической ценностью для обеспечения роста и развития детского организма.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2.      Режим питания соответствует возрасту детей.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3.      Обеспечивается безопасность питания, включающая соблюдение санитарных требований к состоянию пищеблока, качеству поставляемых продуктов, их хранению, приготовлению и раздаче блюд.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Ежедневное меню составляется на основе 10-дневного меню.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В ДОУ обеспечивается баланс между НОД, регламентированной деятельностью и свободным временем ребенка, организован двигательный режим, включающий: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-физкультуру в группе и на воздухе;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-утреннюю зарядку;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-прогулки с включением подвижных игр, игровых упражнений;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-индивидуальную работу с детьми;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-музыку;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-гимнастику для глаз;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-пальчиковую гимнастику;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-гимнастику после дневного сна.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С целью профилактики и снижения заболеваемости детей в ДОУ проводятся следующие мероприятия: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-соблюдение температурного режима;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-соблюдение режима проветривания;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-организация сбалансированного питания;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-соблюдение двигательного режима;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-физкультурные минутки, динамические паузы;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-прогулки;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-дыхательная гимнастика;</w:t>
      </w:r>
    </w:p>
    <w:p w:rsidR="008E5B3E" w:rsidRPr="008E5B3E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8E5B3E">
        <w:rPr>
          <w:rFonts w:ascii="Times New Roman" w:hAnsi="Times New Roman"/>
          <w:sz w:val="28"/>
          <w:szCs w:val="28"/>
        </w:rPr>
        <w:t>-оздоровление фитонцидами (употребление лука и чеснока);</w:t>
      </w:r>
    </w:p>
    <w:p w:rsidR="008E5B3E" w:rsidRDefault="008E5B3E" w:rsidP="002345EA">
      <w:pPr>
        <w:jc w:val="both"/>
        <w:rPr>
          <w:b w:val="0"/>
          <w:i w:val="0"/>
          <w:color w:val="auto"/>
        </w:rPr>
      </w:pPr>
    </w:p>
    <w:p w:rsidR="002345EA" w:rsidRDefault="002345EA" w:rsidP="002345EA">
      <w:pPr>
        <w:pStyle w:val="a5"/>
        <w:numPr>
          <w:ilvl w:val="0"/>
          <w:numId w:val="10"/>
        </w:numPr>
        <w:ind w:right="57"/>
        <w:jc w:val="center"/>
        <w:rPr>
          <w:b/>
        </w:rPr>
      </w:pPr>
      <w:r>
        <w:rPr>
          <w:b/>
        </w:rPr>
        <w:t>Программное обеспечение.</w:t>
      </w:r>
    </w:p>
    <w:p w:rsidR="00B822C4" w:rsidRDefault="00E9279E" w:rsidP="0088760D">
      <w:pPr>
        <w:pStyle w:val="a5"/>
        <w:ind w:right="57" w:firstLine="0"/>
      </w:pPr>
      <w:proofErr w:type="gramStart"/>
      <w:r>
        <w:lastRenderedPageBreak/>
        <w:t>На основе примерной</w:t>
      </w:r>
      <w:r w:rsidR="00373F9C">
        <w:t xml:space="preserve"> </w:t>
      </w:r>
      <w:r>
        <w:t xml:space="preserve">  программы</w:t>
      </w:r>
      <w:r w:rsidR="00B822C4" w:rsidRPr="00C7413C">
        <w:t xml:space="preserve"> «От рождения до школы» (авторы:</w:t>
      </w:r>
      <w:proofErr w:type="gramEnd"/>
      <w:r w:rsidR="00B822C4" w:rsidRPr="00C7413C">
        <w:t xml:space="preserve">   </w:t>
      </w:r>
      <w:proofErr w:type="gramStart"/>
      <w:r w:rsidR="00B822C4" w:rsidRPr="00C7413C">
        <w:t xml:space="preserve">Н.Е. </w:t>
      </w:r>
      <w:proofErr w:type="spellStart"/>
      <w:r w:rsidR="00B822C4" w:rsidRPr="00C7413C">
        <w:t>Веракса</w:t>
      </w:r>
      <w:proofErr w:type="spellEnd"/>
      <w:r w:rsidR="00B822C4" w:rsidRPr="00C7413C">
        <w:t xml:space="preserve">, Т.С. Комарова, М.А. Васильева),  </w:t>
      </w:r>
      <w:r>
        <w:t>разработана      основная общеобразовательная программа ДОУ</w:t>
      </w:r>
      <w:r w:rsidR="00B822C4" w:rsidRPr="00C7413C">
        <w:t>,  в  которой  комплексно  представлены  все  основные  содержательные  линии  воспитания,  обучения  и  развития  р</w:t>
      </w:r>
      <w:r w:rsidR="00B822C4">
        <w:t>ебенка</w:t>
      </w:r>
      <w:r w:rsidR="00B822C4" w:rsidRPr="00C7413C">
        <w:t>.</w:t>
      </w:r>
      <w:proofErr w:type="gramEnd"/>
    </w:p>
    <w:p w:rsidR="00B822C4" w:rsidRDefault="00B822C4" w:rsidP="00B822C4">
      <w:pPr>
        <w:pStyle w:val="a5"/>
        <w:ind w:right="57" w:firstLine="540"/>
      </w:pPr>
      <w:r w:rsidRPr="00C7413C">
        <w:t xml:space="preserve">Региональная </w:t>
      </w:r>
      <w:r w:rsidR="00E9279E">
        <w:t>компонент реализуется через программу</w:t>
      </w:r>
      <w:r w:rsidRPr="00C7413C">
        <w:t xml:space="preserve"> </w:t>
      </w:r>
      <w:r>
        <w:t>«Юный эколог»</w:t>
      </w:r>
      <w:r w:rsidRPr="00C7413C">
        <w:t xml:space="preserve"> (а</w:t>
      </w:r>
      <w:r>
        <w:t>втор С.Н. Николаева</w:t>
      </w:r>
      <w:r w:rsidRPr="00C7413C">
        <w:t>).</w:t>
      </w:r>
    </w:p>
    <w:p w:rsidR="00B822C4" w:rsidRDefault="00A347BD" w:rsidP="00B822C4">
      <w:pPr>
        <w:pStyle w:val="a5"/>
        <w:ind w:right="57" w:firstLine="540"/>
      </w:pPr>
      <w:r>
        <w:t>ООП ДОУ</w:t>
      </w:r>
      <w:r w:rsidR="00B822C4" w:rsidRPr="00C7413C">
        <w:t xml:space="preserve">, </w:t>
      </w:r>
      <w:proofErr w:type="gramStart"/>
      <w:r w:rsidR="00B822C4" w:rsidRPr="00C7413C">
        <w:t>разработанная</w:t>
      </w:r>
      <w:proofErr w:type="gramEnd"/>
      <w:r w:rsidR="00B822C4" w:rsidRPr="00C7413C">
        <w:t xml:space="preserve"> самостоятельно на основании    требований действующих основных нормативных документов: Закона Российской федерации «Об образовании» и Типового положения о дошкольном образовательном учреждении, в соответствии с </w:t>
      </w:r>
      <w:r>
        <w:t xml:space="preserve">ФГОС </w:t>
      </w:r>
      <w:r w:rsidR="00B822C4" w:rsidRPr="00C7413C">
        <w:t xml:space="preserve"> в области дошкольного образования и является обязательным нормативным документом,  разрабатываемым и реализуемым, согласно п.5, ст.14 Закона РФ «Об образовании. Образовательная  программа ДОУ  - нормативно-управленческий документ, обосновывающий  выбор цели, содержания, применяемых методик и технологий, форм организации </w:t>
      </w:r>
      <w:proofErr w:type="spellStart"/>
      <w:r w:rsidR="00B822C4" w:rsidRPr="00C7413C">
        <w:t>воспитательн</w:t>
      </w:r>
      <w:r w:rsidR="00B822C4">
        <w:t>о</w:t>
      </w:r>
      <w:proofErr w:type="spellEnd"/>
      <w:r w:rsidR="00B822C4">
        <w:t>-образовательного процесса в МА</w:t>
      </w:r>
      <w:r w:rsidR="00B822C4" w:rsidRPr="00C7413C">
        <w:t xml:space="preserve">ДОУ </w:t>
      </w:r>
      <w:r w:rsidR="00B822C4">
        <w:t>г. Хабаровска «Детский сад №145».</w:t>
      </w:r>
    </w:p>
    <w:p w:rsidR="0093145C" w:rsidRPr="0093145C" w:rsidRDefault="0093145C" w:rsidP="0093145C">
      <w:pPr>
        <w:rPr>
          <w:b w:val="0"/>
          <w:i w:val="0"/>
          <w:color w:val="auto"/>
        </w:rPr>
      </w:pPr>
      <w:r w:rsidRPr="0093145C">
        <w:rPr>
          <w:b w:val="0"/>
          <w:i w:val="0"/>
          <w:color w:val="auto"/>
        </w:rPr>
        <w:t>Для определения уровня развития наших детей проведена диагностика по всем основным направлениям.</w:t>
      </w:r>
    </w:p>
    <w:p w:rsidR="002345EA" w:rsidRPr="003D5442" w:rsidRDefault="0093145C" w:rsidP="003D5442">
      <w:pPr>
        <w:rPr>
          <w:b w:val="0"/>
          <w:i w:val="0"/>
          <w:color w:val="auto"/>
        </w:rPr>
      </w:pPr>
      <w:r w:rsidRPr="0093145C">
        <w:rPr>
          <w:b w:val="0"/>
          <w:i w:val="0"/>
          <w:color w:val="auto"/>
        </w:rPr>
        <w:t>Результаты следующие:</w:t>
      </w:r>
    </w:p>
    <w:p w:rsidR="00A347BD" w:rsidRDefault="00A347BD" w:rsidP="00384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2345EA" w:rsidRDefault="002345EA" w:rsidP="00384816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УРОВЕНЬ ВЫПОЛНЕНИЯ ПРОГРАММЫ</w:t>
      </w:r>
    </w:p>
    <w:p w:rsidR="002345EA" w:rsidRPr="00A347BD" w:rsidRDefault="002345EA" w:rsidP="00A347BD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ОБРАЗОВАТЕЛЬНЫМ ОБЛАСТЯМ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34"/>
        <w:gridCol w:w="993"/>
        <w:gridCol w:w="992"/>
        <w:gridCol w:w="1134"/>
        <w:gridCol w:w="992"/>
        <w:gridCol w:w="1134"/>
      </w:tblGrid>
      <w:tr w:rsidR="002345EA" w:rsidRPr="00D91498" w:rsidTr="008262D6">
        <w:trPr>
          <w:trHeight w:val="624"/>
        </w:trPr>
        <w:tc>
          <w:tcPr>
            <w:tcW w:w="4077" w:type="dxa"/>
            <w:vMerge w:val="restart"/>
          </w:tcPr>
          <w:p w:rsidR="002345EA" w:rsidRPr="00D91498" w:rsidRDefault="002345EA" w:rsidP="002345EA">
            <w:pPr>
              <w:jc w:val="both"/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Образовательные области</w:t>
            </w:r>
          </w:p>
        </w:tc>
        <w:tc>
          <w:tcPr>
            <w:tcW w:w="2127" w:type="dxa"/>
            <w:gridSpan w:val="2"/>
          </w:tcPr>
          <w:p w:rsidR="002345EA" w:rsidRPr="00D91498" w:rsidRDefault="002345EA" w:rsidP="00C56B5C">
            <w:pPr>
              <w:rPr>
                <w:i w:val="0"/>
                <w:color w:val="auto"/>
              </w:rPr>
            </w:pPr>
            <w:r w:rsidRPr="00D91498">
              <w:rPr>
                <w:i w:val="0"/>
                <w:color w:val="auto"/>
              </w:rPr>
              <w:t xml:space="preserve">Высокий </w:t>
            </w:r>
          </w:p>
        </w:tc>
        <w:tc>
          <w:tcPr>
            <w:tcW w:w="2126" w:type="dxa"/>
            <w:gridSpan w:val="2"/>
          </w:tcPr>
          <w:p w:rsidR="002345EA" w:rsidRPr="00D91498" w:rsidRDefault="002345EA" w:rsidP="00C56B5C">
            <w:pPr>
              <w:rPr>
                <w:i w:val="0"/>
                <w:color w:val="auto"/>
              </w:rPr>
            </w:pPr>
            <w:r w:rsidRPr="00D91498">
              <w:rPr>
                <w:i w:val="0"/>
                <w:color w:val="auto"/>
              </w:rPr>
              <w:t xml:space="preserve">Средний </w:t>
            </w:r>
          </w:p>
        </w:tc>
        <w:tc>
          <w:tcPr>
            <w:tcW w:w="2126" w:type="dxa"/>
            <w:gridSpan w:val="2"/>
          </w:tcPr>
          <w:p w:rsidR="002345EA" w:rsidRPr="00D91498" w:rsidRDefault="002345EA" w:rsidP="00C56B5C">
            <w:pPr>
              <w:rPr>
                <w:i w:val="0"/>
                <w:color w:val="auto"/>
              </w:rPr>
            </w:pPr>
            <w:r w:rsidRPr="00D91498">
              <w:rPr>
                <w:i w:val="0"/>
                <w:color w:val="auto"/>
              </w:rPr>
              <w:t xml:space="preserve">Низкий </w:t>
            </w:r>
          </w:p>
        </w:tc>
      </w:tr>
      <w:tr w:rsidR="002345EA" w:rsidRPr="00D91498" w:rsidTr="008262D6">
        <w:trPr>
          <w:trHeight w:val="336"/>
        </w:trPr>
        <w:tc>
          <w:tcPr>
            <w:tcW w:w="4077" w:type="dxa"/>
            <w:vMerge/>
          </w:tcPr>
          <w:p w:rsidR="002345EA" w:rsidRPr="00D91498" w:rsidRDefault="002345EA" w:rsidP="00C56B5C">
            <w:pPr>
              <w:jc w:val="both"/>
              <w:rPr>
                <w:i w:val="0"/>
                <w:color w:val="auto"/>
              </w:rPr>
            </w:pPr>
          </w:p>
        </w:tc>
        <w:tc>
          <w:tcPr>
            <w:tcW w:w="1134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2015</w:t>
            </w:r>
            <w:r w:rsidR="002345EA">
              <w:rPr>
                <w:i w:val="0"/>
                <w:color w:val="auto"/>
              </w:rPr>
              <w:t>г.</w:t>
            </w:r>
          </w:p>
        </w:tc>
        <w:tc>
          <w:tcPr>
            <w:tcW w:w="993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2016</w:t>
            </w:r>
            <w:r w:rsidR="002345EA">
              <w:rPr>
                <w:i w:val="0"/>
                <w:color w:val="auto"/>
              </w:rPr>
              <w:t>г.</w:t>
            </w:r>
          </w:p>
        </w:tc>
        <w:tc>
          <w:tcPr>
            <w:tcW w:w="992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2015</w:t>
            </w:r>
            <w:r w:rsidR="002345EA">
              <w:rPr>
                <w:i w:val="0"/>
                <w:color w:val="auto"/>
              </w:rPr>
              <w:t>г.</w:t>
            </w:r>
          </w:p>
        </w:tc>
        <w:tc>
          <w:tcPr>
            <w:tcW w:w="1134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2016</w:t>
            </w:r>
            <w:r w:rsidR="002345EA">
              <w:rPr>
                <w:i w:val="0"/>
                <w:color w:val="auto"/>
              </w:rPr>
              <w:t>г.</w:t>
            </w:r>
          </w:p>
        </w:tc>
        <w:tc>
          <w:tcPr>
            <w:tcW w:w="992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2015</w:t>
            </w:r>
            <w:r w:rsidR="002345EA">
              <w:rPr>
                <w:i w:val="0"/>
                <w:color w:val="auto"/>
              </w:rPr>
              <w:t>г.</w:t>
            </w:r>
          </w:p>
        </w:tc>
        <w:tc>
          <w:tcPr>
            <w:tcW w:w="1134" w:type="dxa"/>
          </w:tcPr>
          <w:p w:rsidR="002345EA" w:rsidRPr="00D91498" w:rsidRDefault="0014497F" w:rsidP="00C56B5C">
            <w:pPr>
              <w:rPr>
                <w:i w:val="0"/>
                <w:color w:val="auto"/>
              </w:rPr>
            </w:pPr>
            <w:r>
              <w:rPr>
                <w:i w:val="0"/>
                <w:color w:val="auto"/>
              </w:rPr>
              <w:t>2016</w:t>
            </w:r>
            <w:r w:rsidR="002345EA">
              <w:rPr>
                <w:i w:val="0"/>
                <w:color w:val="auto"/>
              </w:rPr>
              <w:t>г.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P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</w:t>
            </w:r>
            <w:r w:rsidRPr="002345EA">
              <w:rPr>
                <w:i w:val="0"/>
                <w:color w:val="auto"/>
                <w:sz w:val="24"/>
              </w:rPr>
              <w:t>Познание</w:t>
            </w:r>
            <w:r>
              <w:rPr>
                <w:i w:val="0"/>
                <w:color w:val="auto"/>
                <w:sz w:val="24"/>
              </w:rPr>
              <w:t>» (</w:t>
            </w:r>
            <w:r w:rsidRPr="002345EA">
              <w:rPr>
                <w:i w:val="0"/>
                <w:color w:val="auto"/>
                <w:sz w:val="24"/>
              </w:rPr>
              <w:t>предметный мир, мир природы, социализация</w:t>
            </w:r>
            <w:r>
              <w:rPr>
                <w:i w:val="0"/>
                <w:color w:val="auto"/>
                <w:sz w:val="24"/>
              </w:rPr>
              <w:t>) – для детей среднего и старшего возраста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77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50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22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41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1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9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P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«Здоровье» - для детей старшего</w:t>
            </w:r>
            <w:r w:rsidRPr="002345EA">
              <w:rPr>
                <w:i w:val="0"/>
                <w:color w:val="auto"/>
                <w:sz w:val="24"/>
              </w:rPr>
              <w:t xml:space="preserve"> возраст</w:t>
            </w:r>
            <w:r>
              <w:rPr>
                <w:i w:val="0"/>
                <w:color w:val="auto"/>
                <w:sz w:val="24"/>
              </w:rPr>
              <w:t>а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91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73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9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27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2345EA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 w:rsidRPr="002345EA">
              <w:rPr>
                <w:b w:val="0"/>
                <w:i w:val="0"/>
                <w:color w:val="auto"/>
                <w:sz w:val="24"/>
              </w:rPr>
              <w:t>0%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0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P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</w:t>
            </w:r>
            <w:r w:rsidRPr="002345EA">
              <w:rPr>
                <w:i w:val="0"/>
                <w:color w:val="auto"/>
                <w:sz w:val="24"/>
              </w:rPr>
              <w:t>Безопасность</w:t>
            </w:r>
            <w:r>
              <w:rPr>
                <w:i w:val="0"/>
                <w:color w:val="auto"/>
                <w:sz w:val="24"/>
              </w:rPr>
              <w:t>» - для детей старшего</w:t>
            </w:r>
            <w:r w:rsidRPr="002345EA">
              <w:rPr>
                <w:i w:val="0"/>
                <w:color w:val="auto"/>
                <w:sz w:val="24"/>
              </w:rPr>
              <w:t xml:space="preserve"> возраст</w:t>
            </w:r>
            <w:r>
              <w:rPr>
                <w:i w:val="0"/>
                <w:color w:val="auto"/>
                <w:sz w:val="24"/>
              </w:rPr>
              <w:t>а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97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67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2345EA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 w:rsidRPr="002345EA">
              <w:rPr>
                <w:b w:val="0"/>
                <w:i w:val="0"/>
                <w:color w:val="auto"/>
                <w:sz w:val="24"/>
              </w:rPr>
              <w:t>0%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0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P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</w:t>
            </w:r>
            <w:r w:rsidRPr="002345EA">
              <w:rPr>
                <w:i w:val="0"/>
                <w:color w:val="auto"/>
                <w:sz w:val="24"/>
              </w:rPr>
              <w:t>Коммуникация</w:t>
            </w:r>
            <w:r>
              <w:rPr>
                <w:i w:val="0"/>
                <w:color w:val="auto"/>
                <w:sz w:val="24"/>
              </w:rPr>
              <w:t>»</w:t>
            </w:r>
            <w:r w:rsidRPr="002345EA">
              <w:rPr>
                <w:i w:val="0"/>
                <w:color w:val="auto"/>
                <w:sz w:val="24"/>
              </w:rPr>
              <w:t xml:space="preserve"> </w:t>
            </w:r>
            <w:r>
              <w:rPr>
                <w:i w:val="0"/>
                <w:color w:val="auto"/>
                <w:sz w:val="24"/>
              </w:rPr>
              <w:t>(</w:t>
            </w:r>
            <w:r w:rsidRPr="002345EA">
              <w:rPr>
                <w:i w:val="0"/>
                <w:color w:val="auto"/>
                <w:sz w:val="24"/>
              </w:rPr>
              <w:t>развитие речи</w:t>
            </w:r>
            <w:r>
              <w:rPr>
                <w:i w:val="0"/>
                <w:color w:val="auto"/>
                <w:sz w:val="24"/>
              </w:rPr>
              <w:t>)</w:t>
            </w:r>
            <w:r w:rsidRPr="002345EA">
              <w:rPr>
                <w:i w:val="0"/>
                <w:color w:val="auto"/>
                <w:sz w:val="24"/>
              </w:rPr>
              <w:t>,</w:t>
            </w:r>
            <w:r>
              <w:rPr>
                <w:i w:val="0"/>
                <w:color w:val="auto"/>
                <w:sz w:val="24"/>
              </w:rPr>
              <w:t xml:space="preserve"> </w:t>
            </w:r>
            <w:r w:rsidRPr="002345EA">
              <w:rPr>
                <w:i w:val="0"/>
                <w:color w:val="auto"/>
                <w:sz w:val="24"/>
              </w:rPr>
              <w:t xml:space="preserve"> </w:t>
            </w:r>
            <w:r>
              <w:rPr>
                <w:i w:val="0"/>
                <w:color w:val="auto"/>
                <w:sz w:val="24"/>
              </w:rPr>
              <w:t>(</w:t>
            </w:r>
            <w:r w:rsidRPr="002345EA">
              <w:rPr>
                <w:i w:val="0"/>
                <w:color w:val="auto"/>
                <w:sz w:val="24"/>
              </w:rPr>
              <w:t>подготовка к обучению грамоте</w:t>
            </w:r>
            <w:r>
              <w:rPr>
                <w:i w:val="0"/>
                <w:color w:val="auto"/>
                <w:sz w:val="24"/>
              </w:rPr>
              <w:t xml:space="preserve"> – для детей старшего возраста)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56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39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48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  <w:p w:rsidR="002345EA" w:rsidRPr="002345EA" w:rsidRDefault="002345EA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11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  <w:p w:rsidR="002345EA" w:rsidRPr="002345EA" w:rsidRDefault="002345EA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13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P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«Познание» (</w:t>
            </w:r>
            <w:r w:rsidRPr="002345EA">
              <w:rPr>
                <w:i w:val="0"/>
                <w:color w:val="auto"/>
                <w:sz w:val="24"/>
              </w:rPr>
              <w:t>ФЭМП</w:t>
            </w:r>
            <w:r>
              <w:rPr>
                <w:i w:val="0"/>
                <w:color w:val="auto"/>
                <w:sz w:val="24"/>
              </w:rPr>
              <w:t>)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72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45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26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48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2345EA" w:rsidRP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</w:t>
            </w:r>
            <w:r w:rsidR="002345EA" w:rsidRP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2345EA" w:rsidRPr="00D91498" w:rsidTr="008262D6">
        <w:tc>
          <w:tcPr>
            <w:tcW w:w="4077" w:type="dxa"/>
          </w:tcPr>
          <w:p w:rsidR="002345EA" w:rsidRDefault="002345EA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«Чтение художественной литературы» - для детей подготовительной группы</w:t>
            </w:r>
          </w:p>
        </w:tc>
        <w:tc>
          <w:tcPr>
            <w:tcW w:w="1134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80%</w:t>
            </w:r>
          </w:p>
        </w:tc>
        <w:tc>
          <w:tcPr>
            <w:tcW w:w="993" w:type="dxa"/>
          </w:tcPr>
          <w:p w:rsid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53</w:t>
            </w:r>
            <w:r w:rsid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20%</w:t>
            </w:r>
          </w:p>
        </w:tc>
        <w:tc>
          <w:tcPr>
            <w:tcW w:w="1134" w:type="dxa"/>
          </w:tcPr>
          <w:p w:rsid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40</w:t>
            </w:r>
            <w:r w:rsid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2345EA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0%</w:t>
            </w:r>
          </w:p>
        </w:tc>
        <w:tc>
          <w:tcPr>
            <w:tcW w:w="1134" w:type="dxa"/>
          </w:tcPr>
          <w:p w:rsidR="002345EA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</w:t>
            </w:r>
            <w:r w:rsidR="002345EA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DD38D6" w:rsidRPr="00D91498" w:rsidTr="008262D6">
        <w:tc>
          <w:tcPr>
            <w:tcW w:w="4077" w:type="dxa"/>
          </w:tcPr>
          <w:p w:rsidR="00DD38D6" w:rsidRDefault="00DD38D6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«Социализация» (игровая деятельность)</w:t>
            </w:r>
          </w:p>
        </w:tc>
        <w:tc>
          <w:tcPr>
            <w:tcW w:w="1134" w:type="dxa"/>
          </w:tcPr>
          <w:p w:rsidR="00DD38D6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65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Pr="002345EA" w:rsidRDefault="00DD38D6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31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Pr="002345EA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1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DD38D6" w:rsidRPr="00D91498" w:rsidTr="008262D6">
        <w:tc>
          <w:tcPr>
            <w:tcW w:w="4077" w:type="dxa"/>
          </w:tcPr>
          <w:p w:rsidR="00DD38D6" w:rsidRDefault="00DD38D6" w:rsidP="002345EA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«Труд»</w:t>
            </w:r>
          </w:p>
        </w:tc>
        <w:tc>
          <w:tcPr>
            <w:tcW w:w="1134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77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23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31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0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DD38D6" w:rsidRPr="00D91498" w:rsidTr="008262D6">
        <w:tc>
          <w:tcPr>
            <w:tcW w:w="4077" w:type="dxa"/>
          </w:tcPr>
          <w:p w:rsidR="00DD38D6" w:rsidRDefault="00DD38D6" w:rsidP="00DD38D6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«Познание» (конструирование) – для детей 2-ой мл</w:t>
            </w:r>
            <w:proofErr w:type="gramStart"/>
            <w:r>
              <w:rPr>
                <w:i w:val="0"/>
                <w:color w:val="auto"/>
                <w:sz w:val="24"/>
              </w:rPr>
              <w:t>.</w:t>
            </w:r>
            <w:proofErr w:type="gramEnd"/>
            <w:r>
              <w:rPr>
                <w:i w:val="0"/>
                <w:color w:val="auto"/>
                <w:sz w:val="24"/>
              </w:rPr>
              <w:t xml:space="preserve"> </w:t>
            </w:r>
            <w:proofErr w:type="gramStart"/>
            <w:r>
              <w:rPr>
                <w:i w:val="0"/>
                <w:color w:val="auto"/>
                <w:sz w:val="24"/>
              </w:rPr>
              <w:t>г</w:t>
            </w:r>
            <w:proofErr w:type="gramEnd"/>
            <w:r>
              <w:rPr>
                <w:i w:val="0"/>
                <w:color w:val="auto"/>
                <w:sz w:val="24"/>
              </w:rPr>
              <w:t>р., средней и старшей групп</w:t>
            </w:r>
          </w:p>
        </w:tc>
        <w:tc>
          <w:tcPr>
            <w:tcW w:w="1134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67%</w:t>
            </w:r>
          </w:p>
        </w:tc>
        <w:tc>
          <w:tcPr>
            <w:tcW w:w="993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41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53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0%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DD38D6" w:rsidRPr="00D91498" w:rsidTr="008262D6">
        <w:tc>
          <w:tcPr>
            <w:tcW w:w="4077" w:type="dxa"/>
          </w:tcPr>
          <w:p w:rsidR="00DD38D6" w:rsidRDefault="00DD38D6" w:rsidP="00DD38D6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«Художественное творчество»</w:t>
            </w:r>
          </w:p>
        </w:tc>
        <w:tc>
          <w:tcPr>
            <w:tcW w:w="1134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50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40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44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52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8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DD38D6" w:rsidRPr="00D91498" w:rsidTr="008262D6">
        <w:tc>
          <w:tcPr>
            <w:tcW w:w="4077" w:type="dxa"/>
          </w:tcPr>
          <w:p w:rsidR="00DD38D6" w:rsidRDefault="00DD38D6" w:rsidP="00DD38D6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lastRenderedPageBreak/>
              <w:t>«Музыка»</w:t>
            </w:r>
          </w:p>
        </w:tc>
        <w:tc>
          <w:tcPr>
            <w:tcW w:w="1134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54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3" w:type="dxa"/>
          </w:tcPr>
          <w:p w:rsidR="00DD38D6" w:rsidRDefault="00C344A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61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40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C344A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DD38D6" w:rsidRDefault="0014497F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1134" w:type="dxa"/>
          </w:tcPr>
          <w:p w:rsidR="00DD38D6" w:rsidRDefault="00C344A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6</w:t>
            </w:r>
            <w:r w:rsidR="00DD38D6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  <w:tr w:rsidR="000B40C3" w:rsidRPr="00D91498" w:rsidTr="008262D6">
        <w:tc>
          <w:tcPr>
            <w:tcW w:w="4077" w:type="dxa"/>
          </w:tcPr>
          <w:p w:rsidR="000B40C3" w:rsidRDefault="000B40C3" w:rsidP="00DD38D6">
            <w:pPr>
              <w:rPr>
                <w:i w:val="0"/>
                <w:color w:val="auto"/>
                <w:sz w:val="24"/>
              </w:rPr>
            </w:pPr>
            <w:r>
              <w:rPr>
                <w:i w:val="0"/>
                <w:color w:val="auto"/>
                <w:sz w:val="24"/>
              </w:rPr>
              <w:t>«Физическая культура»</w:t>
            </w:r>
          </w:p>
        </w:tc>
        <w:tc>
          <w:tcPr>
            <w:tcW w:w="1134" w:type="dxa"/>
          </w:tcPr>
          <w:p w:rsidR="000B40C3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33%</w:t>
            </w:r>
          </w:p>
        </w:tc>
        <w:tc>
          <w:tcPr>
            <w:tcW w:w="993" w:type="dxa"/>
          </w:tcPr>
          <w:p w:rsidR="000B40C3" w:rsidRDefault="00C56B5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 w:rsidRPr="00C56B5C">
              <w:rPr>
                <w:b w:val="0"/>
                <w:i w:val="0"/>
                <w:color w:val="auto"/>
                <w:sz w:val="24"/>
              </w:rPr>
              <w:t>35</w:t>
            </w:r>
            <w:r w:rsidR="000B40C3" w:rsidRPr="00C56B5C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0B40C3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35%</w:t>
            </w:r>
          </w:p>
        </w:tc>
        <w:tc>
          <w:tcPr>
            <w:tcW w:w="1134" w:type="dxa"/>
          </w:tcPr>
          <w:p w:rsidR="000B40C3" w:rsidRDefault="00C56B5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35</w:t>
            </w:r>
            <w:r w:rsidR="000B40C3" w:rsidRPr="00C56B5C">
              <w:rPr>
                <w:b w:val="0"/>
                <w:i w:val="0"/>
                <w:color w:val="auto"/>
                <w:sz w:val="24"/>
              </w:rPr>
              <w:t>%</w:t>
            </w:r>
          </w:p>
        </w:tc>
        <w:tc>
          <w:tcPr>
            <w:tcW w:w="992" w:type="dxa"/>
          </w:tcPr>
          <w:p w:rsidR="000B40C3" w:rsidRDefault="000B40C3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32%</w:t>
            </w:r>
          </w:p>
        </w:tc>
        <w:tc>
          <w:tcPr>
            <w:tcW w:w="1134" w:type="dxa"/>
          </w:tcPr>
          <w:p w:rsidR="000B40C3" w:rsidRDefault="00C56B5C" w:rsidP="00C56B5C">
            <w:pPr>
              <w:jc w:val="center"/>
              <w:rPr>
                <w:b w:val="0"/>
                <w:i w:val="0"/>
                <w:color w:val="auto"/>
                <w:sz w:val="24"/>
              </w:rPr>
            </w:pPr>
            <w:r>
              <w:rPr>
                <w:b w:val="0"/>
                <w:i w:val="0"/>
                <w:color w:val="auto"/>
                <w:sz w:val="24"/>
              </w:rPr>
              <w:t>30</w:t>
            </w:r>
            <w:r w:rsidR="000B40C3" w:rsidRPr="00C56B5C">
              <w:rPr>
                <w:b w:val="0"/>
                <w:i w:val="0"/>
                <w:color w:val="auto"/>
                <w:sz w:val="24"/>
              </w:rPr>
              <w:t>%</w:t>
            </w:r>
          </w:p>
        </w:tc>
      </w:tr>
    </w:tbl>
    <w:p w:rsidR="003D5442" w:rsidRDefault="003D5442" w:rsidP="003D5442">
      <w:pPr>
        <w:rPr>
          <w:i w:val="0"/>
          <w:color w:val="auto"/>
          <w:szCs w:val="28"/>
        </w:rPr>
      </w:pPr>
    </w:p>
    <w:p w:rsidR="00384816" w:rsidRDefault="00384816" w:rsidP="003D5442">
      <w:pPr>
        <w:jc w:val="center"/>
        <w:rPr>
          <w:i w:val="0"/>
          <w:color w:val="auto"/>
          <w:szCs w:val="28"/>
        </w:rPr>
      </w:pPr>
      <w:r w:rsidRPr="00384816">
        <w:rPr>
          <w:i w:val="0"/>
          <w:color w:val="auto"/>
          <w:szCs w:val="28"/>
        </w:rPr>
        <w:t>Анализ уровня развития детей по направлениям</w:t>
      </w:r>
    </w:p>
    <w:p w:rsidR="00384816" w:rsidRPr="00384816" w:rsidRDefault="00384816" w:rsidP="00384816">
      <w:pPr>
        <w:jc w:val="center"/>
        <w:rPr>
          <w:i w:val="0"/>
          <w:color w:val="auto"/>
          <w:szCs w:val="28"/>
        </w:rPr>
      </w:pPr>
      <w:r w:rsidRPr="00384816">
        <w:rPr>
          <w:i w:val="0"/>
          <w:color w:val="auto"/>
          <w:szCs w:val="28"/>
        </w:rPr>
        <w:t>«Социально-личностного развития»</w:t>
      </w:r>
    </w:p>
    <w:p w:rsidR="00384816" w:rsidRPr="00384816" w:rsidRDefault="0014497F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</w:t>
      </w:r>
      <w:r w:rsidR="00384816" w:rsidRPr="00384816">
        <w:rPr>
          <w:b w:val="0"/>
          <w:i w:val="0"/>
          <w:color w:val="auto"/>
          <w:szCs w:val="28"/>
        </w:rPr>
        <w:t xml:space="preserve">В соответствии с содержанием программы дети овладевают необходимыми для полноценного умственного и личностного развития умениями и навыками в организации сюжетно-ролевых, дидактических и подвижных игр с правилами, игр-драматизаций, игрушками и предметами </w:t>
      </w:r>
      <w:r w:rsidR="00384816">
        <w:rPr>
          <w:b w:val="0"/>
          <w:i w:val="0"/>
          <w:color w:val="auto"/>
          <w:szCs w:val="28"/>
        </w:rPr>
        <w:t>заменителями</w:t>
      </w:r>
      <w:r w:rsidR="00384816" w:rsidRPr="00384816">
        <w:rPr>
          <w:b w:val="0"/>
          <w:i w:val="0"/>
          <w:color w:val="auto"/>
          <w:szCs w:val="28"/>
        </w:rPr>
        <w:t>.</w:t>
      </w:r>
    </w:p>
    <w:p w:rsidR="00384816" w:rsidRPr="00384816" w:rsidRDefault="0014497F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</w:t>
      </w:r>
      <w:r w:rsidR="00384816" w:rsidRPr="00384816">
        <w:rPr>
          <w:b w:val="0"/>
          <w:i w:val="0"/>
          <w:color w:val="auto"/>
          <w:szCs w:val="28"/>
        </w:rPr>
        <w:t>На основе анализа отмечено, что такие результаты были достигнуты благодаря более качественному уровню проведения игровых занятий, творческому подходу педагогов к ознакомлению с окружающим нас миром, а так же пополнению речевой и игровой развивающей среды в группах и конечно тесному сотрудничеству с родителями.</w:t>
      </w:r>
    </w:p>
    <w:p w:rsidR="00384816" w:rsidRPr="00384816" w:rsidRDefault="0014497F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</w:t>
      </w:r>
      <w:r w:rsidR="00384816" w:rsidRPr="00384816">
        <w:rPr>
          <w:b w:val="0"/>
          <w:i w:val="0"/>
          <w:color w:val="auto"/>
          <w:szCs w:val="28"/>
        </w:rPr>
        <w:t xml:space="preserve">Результаты анализа уровня развития игровой деятельности, показывают ее снижение. Причин может быть несколько: 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-Дефицит времени для</w:t>
      </w:r>
      <w:r>
        <w:rPr>
          <w:b w:val="0"/>
          <w:i w:val="0"/>
          <w:color w:val="auto"/>
          <w:szCs w:val="28"/>
        </w:rPr>
        <w:t xml:space="preserve"> свободной игровой деятельности</w:t>
      </w:r>
      <w:r w:rsidRPr="00384816">
        <w:rPr>
          <w:b w:val="0"/>
          <w:i w:val="0"/>
          <w:color w:val="auto"/>
          <w:szCs w:val="28"/>
        </w:rPr>
        <w:t>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-Недостаточно содержательно оформлены уголки игровые в группах. На современные актуальные темы.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-Недостаточно индивидуальных занятий по развитию речи на обогащение игровых сюжетов.</w:t>
      </w:r>
    </w:p>
    <w:p w:rsidR="00384816" w:rsidRPr="00384816" w:rsidRDefault="005F0965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</w:t>
      </w:r>
      <w:r w:rsidR="00384816" w:rsidRPr="00384816">
        <w:rPr>
          <w:b w:val="0"/>
          <w:i w:val="0"/>
          <w:color w:val="auto"/>
          <w:szCs w:val="28"/>
        </w:rPr>
        <w:t>Необходимо выделить время в режиме дня свободной игровой деятельности в ДОУ.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 xml:space="preserve">-Провести семинар-практикум по теме </w:t>
      </w:r>
      <w:r>
        <w:rPr>
          <w:b w:val="0"/>
          <w:i w:val="0"/>
          <w:color w:val="auto"/>
          <w:szCs w:val="28"/>
        </w:rPr>
        <w:t>«О</w:t>
      </w:r>
      <w:r w:rsidRPr="00384816">
        <w:rPr>
          <w:b w:val="0"/>
          <w:i w:val="0"/>
          <w:color w:val="auto"/>
          <w:szCs w:val="28"/>
        </w:rPr>
        <w:t>рганизация и проведение театрально-игровой деятельности для развития творческого воображения детей</w:t>
      </w:r>
      <w:r>
        <w:rPr>
          <w:b w:val="0"/>
          <w:i w:val="0"/>
          <w:color w:val="auto"/>
          <w:szCs w:val="28"/>
        </w:rPr>
        <w:t>»</w:t>
      </w:r>
      <w:r w:rsidRPr="00384816">
        <w:rPr>
          <w:b w:val="0"/>
          <w:i w:val="0"/>
          <w:color w:val="auto"/>
          <w:szCs w:val="28"/>
        </w:rPr>
        <w:t>. Итоги работы показывают, что уровень трудового воспитания в ДОУ довольно на высоком месте. Это конечно благодаря системе работы в ДОУ по трудовому воспитанию, особенно у старших дошкольников. Но в это же время эта образовательная область требует более активных форм организации, более качественного уровня проведения занятий игрового цикла по трудовому воспитанию.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proofErr w:type="gramStart"/>
      <w:r w:rsidRPr="001C7403">
        <w:rPr>
          <w:b w:val="0"/>
          <w:i w:val="0"/>
          <w:color w:val="auto"/>
          <w:szCs w:val="28"/>
        </w:rPr>
        <w:t>Активировать работу в этом направлении можно с помощью родителей</w:t>
      </w:r>
      <w:r w:rsidR="001C7403" w:rsidRPr="001C7403">
        <w:rPr>
          <w:b w:val="0"/>
          <w:i w:val="0"/>
          <w:color w:val="auto"/>
          <w:szCs w:val="28"/>
        </w:rPr>
        <w:t>, ка</w:t>
      </w:r>
      <w:r w:rsidR="0088760D">
        <w:rPr>
          <w:b w:val="0"/>
          <w:i w:val="0"/>
          <w:color w:val="auto"/>
          <w:szCs w:val="28"/>
        </w:rPr>
        <w:t>к делает это воспитатель старшей</w:t>
      </w:r>
      <w:r w:rsidR="001C7403" w:rsidRPr="001C7403">
        <w:rPr>
          <w:b w:val="0"/>
          <w:i w:val="0"/>
          <w:color w:val="auto"/>
          <w:szCs w:val="28"/>
        </w:rPr>
        <w:t xml:space="preserve"> группы Назаренко Л.А.</w:t>
      </w:r>
      <w:r w:rsidRPr="001C7403">
        <w:rPr>
          <w:b w:val="0"/>
          <w:i w:val="0"/>
          <w:color w:val="auto"/>
          <w:szCs w:val="28"/>
        </w:rPr>
        <w:t xml:space="preserve"> оформляя презентацию семейного опыта по трудовому воспитанию</w:t>
      </w:r>
      <w:r w:rsidR="001C7403" w:rsidRPr="001C7403">
        <w:rPr>
          <w:b w:val="0"/>
          <w:i w:val="0"/>
          <w:color w:val="auto"/>
          <w:szCs w:val="28"/>
        </w:rPr>
        <w:t xml:space="preserve"> </w:t>
      </w:r>
      <w:r w:rsidRPr="001C7403">
        <w:rPr>
          <w:b w:val="0"/>
          <w:i w:val="0"/>
          <w:color w:val="auto"/>
          <w:szCs w:val="28"/>
        </w:rPr>
        <w:t>(фото стен</w:t>
      </w:r>
      <w:r w:rsidR="001C7403" w:rsidRPr="001C7403">
        <w:rPr>
          <w:b w:val="0"/>
          <w:i w:val="0"/>
          <w:color w:val="auto"/>
          <w:szCs w:val="28"/>
        </w:rPr>
        <w:t>д «Как мы трудимся») Савельева Е.Л. воспитатель</w:t>
      </w:r>
      <w:r w:rsidR="0088760D">
        <w:rPr>
          <w:b w:val="0"/>
          <w:i w:val="0"/>
          <w:color w:val="auto"/>
          <w:szCs w:val="28"/>
        </w:rPr>
        <w:t xml:space="preserve">  средней</w:t>
      </w:r>
      <w:r w:rsidRPr="001C7403">
        <w:rPr>
          <w:b w:val="0"/>
          <w:i w:val="0"/>
          <w:color w:val="auto"/>
          <w:szCs w:val="28"/>
        </w:rPr>
        <w:t xml:space="preserve"> группы организ</w:t>
      </w:r>
      <w:r w:rsidR="0088760D">
        <w:rPr>
          <w:b w:val="0"/>
          <w:i w:val="0"/>
          <w:color w:val="auto"/>
          <w:szCs w:val="28"/>
        </w:rPr>
        <w:t xml:space="preserve">овывая родителей на конкурс « </w:t>
      </w:r>
      <w:r w:rsidRPr="001C7403">
        <w:rPr>
          <w:b w:val="0"/>
          <w:i w:val="0"/>
          <w:color w:val="auto"/>
          <w:szCs w:val="28"/>
        </w:rPr>
        <w:t>Игрушки-забавы своими руками» все эти мероприятия помогают воспитать у дошкольников интерес к труду и трудовым поручениям, а в дальнейшем сформировать</w:t>
      </w:r>
      <w:proofErr w:type="gramEnd"/>
      <w:r w:rsidRPr="001C7403">
        <w:rPr>
          <w:b w:val="0"/>
          <w:i w:val="0"/>
          <w:color w:val="auto"/>
          <w:szCs w:val="28"/>
        </w:rPr>
        <w:t xml:space="preserve"> трудовые навыки.</w:t>
      </w:r>
    </w:p>
    <w:p w:rsidR="00384816" w:rsidRPr="00384816" w:rsidRDefault="001C7403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>Относительно в</w:t>
      </w:r>
      <w:r w:rsidR="00384816" w:rsidRPr="00384816">
        <w:rPr>
          <w:b w:val="0"/>
          <w:i w:val="0"/>
          <w:color w:val="auto"/>
          <w:szCs w:val="28"/>
        </w:rPr>
        <w:t xml:space="preserve">ысокий уровень развития детей по образовательной области «Безопасность» это говорит о системе работы в  детском саду по ОБЖ и ПДД, а так же о качественном проведении игровых занятий </w:t>
      </w:r>
      <w:r w:rsidR="00384816">
        <w:rPr>
          <w:b w:val="0"/>
          <w:i w:val="0"/>
          <w:color w:val="auto"/>
          <w:szCs w:val="28"/>
        </w:rPr>
        <w:t xml:space="preserve"> </w:t>
      </w:r>
      <w:r w:rsidR="00384816" w:rsidRPr="00384816">
        <w:rPr>
          <w:b w:val="0"/>
          <w:i w:val="0"/>
          <w:color w:val="auto"/>
          <w:szCs w:val="28"/>
        </w:rPr>
        <w:t xml:space="preserve">по ОБЖ, </w:t>
      </w:r>
      <w:r w:rsidR="00384816">
        <w:rPr>
          <w:b w:val="0"/>
          <w:i w:val="0"/>
          <w:color w:val="auto"/>
          <w:szCs w:val="28"/>
        </w:rPr>
        <w:t xml:space="preserve"> </w:t>
      </w:r>
      <w:r w:rsidR="00384816" w:rsidRPr="00384816">
        <w:rPr>
          <w:b w:val="0"/>
          <w:i w:val="0"/>
          <w:color w:val="auto"/>
          <w:szCs w:val="28"/>
        </w:rPr>
        <w:t>о сотрудничестве с родителями.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76574C">
        <w:rPr>
          <w:b w:val="0"/>
          <w:i w:val="0"/>
          <w:color w:val="auto"/>
          <w:szCs w:val="28"/>
        </w:rPr>
        <w:t xml:space="preserve">Показательный результат этой работы Дипломы </w:t>
      </w:r>
      <w:r w:rsidR="001C7403" w:rsidRPr="0076574C">
        <w:rPr>
          <w:b w:val="0"/>
          <w:i w:val="0"/>
          <w:color w:val="auto"/>
          <w:szCs w:val="28"/>
        </w:rPr>
        <w:t xml:space="preserve">участников конкурса «Молодые профессионалы» </w:t>
      </w:r>
      <w:r w:rsidRPr="0076574C">
        <w:rPr>
          <w:b w:val="0"/>
          <w:i w:val="0"/>
          <w:color w:val="auto"/>
          <w:szCs w:val="28"/>
        </w:rPr>
        <w:t>у детей подготовител</w:t>
      </w:r>
      <w:r w:rsidR="0088760D">
        <w:rPr>
          <w:b w:val="0"/>
          <w:i w:val="0"/>
          <w:color w:val="auto"/>
          <w:szCs w:val="28"/>
        </w:rPr>
        <w:t>ьной группы:</w:t>
      </w:r>
      <w:r w:rsidR="00B3521C">
        <w:rPr>
          <w:b w:val="0"/>
          <w:i w:val="0"/>
          <w:color w:val="auto"/>
          <w:szCs w:val="28"/>
        </w:rPr>
        <w:t xml:space="preserve"> Маковецкого Ивана, Федяева Саши</w:t>
      </w:r>
      <w:proofErr w:type="gramStart"/>
      <w:r w:rsidR="00B3521C">
        <w:rPr>
          <w:b w:val="0"/>
          <w:i w:val="0"/>
          <w:color w:val="auto"/>
          <w:szCs w:val="28"/>
        </w:rPr>
        <w:t xml:space="preserve"> </w:t>
      </w:r>
      <w:r w:rsidR="001C7403" w:rsidRPr="0076574C">
        <w:rPr>
          <w:b w:val="0"/>
          <w:i w:val="0"/>
          <w:color w:val="auto"/>
          <w:szCs w:val="28"/>
        </w:rPr>
        <w:t>.</w:t>
      </w:r>
      <w:proofErr w:type="gramEnd"/>
      <w:r w:rsidR="001C7403" w:rsidRPr="0076574C">
        <w:rPr>
          <w:b w:val="0"/>
          <w:i w:val="0"/>
          <w:color w:val="auto"/>
          <w:szCs w:val="28"/>
        </w:rPr>
        <w:t xml:space="preserve"> Ответственный</w:t>
      </w:r>
      <w:r w:rsidR="00B3521C">
        <w:rPr>
          <w:b w:val="0"/>
          <w:i w:val="0"/>
          <w:color w:val="auto"/>
          <w:szCs w:val="28"/>
        </w:rPr>
        <w:t xml:space="preserve"> воспитатель Казакова Р.А</w:t>
      </w:r>
      <w:r w:rsidR="0076574C" w:rsidRPr="0076574C">
        <w:rPr>
          <w:b w:val="0"/>
          <w:i w:val="0"/>
          <w:color w:val="auto"/>
          <w:szCs w:val="28"/>
        </w:rPr>
        <w:t>.</w:t>
      </w:r>
    </w:p>
    <w:p w:rsidR="00384816" w:rsidRDefault="00384816" w:rsidP="003D5442">
      <w:pPr>
        <w:jc w:val="both"/>
        <w:rPr>
          <w:i w:val="0"/>
          <w:color w:val="auto"/>
          <w:szCs w:val="28"/>
        </w:rPr>
      </w:pPr>
    </w:p>
    <w:p w:rsidR="00384816" w:rsidRDefault="00384816" w:rsidP="003E6D6A">
      <w:pPr>
        <w:rPr>
          <w:i w:val="0"/>
          <w:color w:val="auto"/>
          <w:szCs w:val="28"/>
        </w:rPr>
      </w:pPr>
    </w:p>
    <w:p w:rsidR="00D129A4" w:rsidRDefault="00D129A4" w:rsidP="003E6D6A">
      <w:pPr>
        <w:rPr>
          <w:i w:val="0"/>
          <w:color w:val="auto"/>
          <w:szCs w:val="28"/>
        </w:rPr>
      </w:pPr>
    </w:p>
    <w:p w:rsidR="003D5442" w:rsidRDefault="003D5442" w:rsidP="008E7DAB">
      <w:pPr>
        <w:rPr>
          <w:i w:val="0"/>
          <w:color w:val="auto"/>
          <w:szCs w:val="28"/>
        </w:rPr>
      </w:pPr>
    </w:p>
    <w:p w:rsidR="003D5442" w:rsidRDefault="003D5442" w:rsidP="008E7DAB">
      <w:pPr>
        <w:rPr>
          <w:i w:val="0"/>
          <w:color w:val="auto"/>
          <w:szCs w:val="28"/>
        </w:rPr>
      </w:pPr>
    </w:p>
    <w:p w:rsidR="00384816" w:rsidRDefault="00384816" w:rsidP="003D5442">
      <w:pPr>
        <w:jc w:val="center"/>
        <w:rPr>
          <w:i w:val="0"/>
          <w:color w:val="auto"/>
          <w:szCs w:val="28"/>
        </w:rPr>
      </w:pPr>
      <w:r w:rsidRPr="00384816">
        <w:rPr>
          <w:i w:val="0"/>
          <w:color w:val="auto"/>
          <w:szCs w:val="28"/>
        </w:rPr>
        <w:t>Анализ уровня развития детей по направлению</w:t>
      </w:r>
    </w:p>
    <w:p w:rsidR="00384816" w:rsidRPr="00384816" w:rsidRDefault="00384816" w:rsidP="00384816">
      <w:pPr>
        <w:jc w:val="center"/>
        <w:rPr>
          <w:i w:val="0"/>
          <w:color w:val="auto"/>
          <w:szCs w:val="28"/>
        </w:rPr>
      </w:pPr>
      <w:r>
        <w:rPr>
          <w:i w:val="0"/>
          <w:color w:val="auto"/>
          <w:szCs w:val="28"/>
        </w:rPr>
        <w:t>«П</w:t>
      </w:r>
      <w:r w:rsidRPr="00384816">
        <w:rPr>
          <w:i w:val="0"/>
          <w:color w:val="auto"/>
          <w:szCs w:val="28"/>
        </w:rPr>
        <w:t>ознавательно-речевого развития</w:t>
      </w:r>
      <w:r>
        <w:rPr>
          <w:i w:val="0"/>
          <w:color w:val="auto"/>
          <w:szCs w:val="28"/>
        </w:rPr>
        <w:t>»</w:t>
      </w:r>
    </w:p>
    <w:p w:rsid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 xml:space="preserve">Результаты диагностики показывают, что уровень развития речи детей </w:t>
      </w:r>
      <w:r w:rsidR="0076574C">
        <w:rPr>
          <w:b w:val="0"/>
          <w:i w:val="0"/>
          <w:color w:val="auto"/>
          <w:szCs w:val="28"/>
        </w:rPr>
        <w:t xml:space="preserve">немного снизился с прошлым годом. </w:t>
      </w:r>
      <w:r w:rsidRPr="00384816">
        <w:rPr>
          <w:b w:val="0"/>
          <w:i w:val="0"/>
          <w:color w:val="auto"/>
          <w:szCs w:val="28"/>
        </w:rPr>
        <w:t xml:space="preserve"> Причины этого следующие:</w:t>
      </w:r>
    </w:p>
    <w:p w:rsidR="0076574C" w:rsidRPr="00384816" w:rsidRDefault="0076574C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-маленький активный речевой словарь у детей;</w:t>
      </w:r>
    </w:p>
    <w:p w:rsidR="0076574C" w:rsidRPr="00384816" w:rsidRDefault="0076574C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-ежегодно увеличивается количество детей с задержкой речевого развития и дефектами речи, почти 50% из них необходима помощь логопеда.</w:t>
      </w:r>
    </w:p>
    <w:p w:rsidR="0076574C" w:rsidRPr="00384816" w:rsidRDefault="0076574C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Необходимо </w:t>
      </w:r>
      <w:r w:rsidRPr="00384816">
        <w:rPr>
          <w:b w:val="0"/>
          <w:i w:val="0"/>
          <w:color w:val="auto"/>
          <w:szCs w:val="28"/>
        </w:rPr>
        <w:t xml:space="preserve"> продолжать уделять повыше</w:t>
      </w:r>
      <w:r>
        <w:rPr>
          <w:b w:val="0"/>
          <w:i w:val="0"/>
          <w:color w:val="auto"/>
          <w:szCs w:val="28"/>
        </w:rPr>
        <w:t>нное внимание развитию речи детей:</w:t>
      </w:r>
      <w:r w:rsidRPr="00384816">
        <w:rPr>
          <w:b w:val="0"/>
          <w:i w:val="0"/>
          <w:color w:val="auto"/>
          <w:szCs w:val="28"/>
        </w:rPr>
        <w:t xml:space="preserve"> </w:t>
      </w:r>
    </w:p>
    <w:p w:rsidR="00E12987" w:rsidRDefault="0076574C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-повышать  качество </w:t>
      </w:r>
      <w:r w:rsidR="00384816" w:rsidRPr="00384816">
        <w:rPr>
          <w:b w:val="0"/>
          <w:i w:val="0"/>
          <w:color w:val="auto"/>
          <w:szCs w:val="28"/>
        </w:rPr>
        <w:t xml:space="preserve"> работы по развитию речи за счет использования разнообразных методов и приемов, развивающих игр, создания проблемных ситуаций, составления тематических проектов во всех возрастных группах, творческому сотрудничеству с родителями</w:t>
      </w:r>
      <w:r w:rsidR="00E12987">
        <w:rPr>
          <w:b w:val="0"/>
          <w:i w:val="0"/>
          <w:color w:val="auto"/>
          <w:szCs w:val="28"/>
        </w:rPr>
        <w:t>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 xml:space="preserve">Уровень развития  </w:t>
      </w:r>
      <w:r w:rsidR="00E12987">
        <w:rPr>
          <w:b w:val="0"/>
          <w:i w:val="0"/>
          <w:color w:val="auto"/>
          <w:szCs w:val="28"/>
        </w:rPr>
        <w:t xml:space="preserve">формирование </w:t>
      </w:r>
      <w:r w:rsidRPr="00384816">
        <w:rPr>
          <w:b w:val="0"/>
          <w:i w:val="0"/>
          <w:color w:val="auto"/>
          <w:szCs w:val="28"/>
        </w:rPr>
        <w:t>элементарных математ</w:t>
      </w:r>
      <w:r w:rsidR="0076574C">
        <w:rPr>
          <w:b w:val="0"/>
          <w:i w:val="0"/>
          <w:color w:val="auto"/>
          <w:szCs w:val="28"/>
        </w:rPr>
        <w:t>ических представлений остался на среднем уровне</w:t>
      </w:r>
      <w:r w:rsidRPr="00384816">
        <w:rPr>
          <w:b w:val="0"/>
          <w:i w:val="0"/>
          <w:color w:val="auto"/>
          <w:szCs w:val="28"/>
        </w:rPr>
        <w:t>.</w:t>
      </w:r>
      <w:r w:rsidR="00E12987">
        <w:rPr>
          <w:b w:val="0"/>
          <w:i w:val="0"/>
          <w:color w:val="auto"/>
          <w:szCs w:val="28"/>
        </w:rPr>
        <w:t xml:space="preserve"> </w:t>
      </w:r>
      <w:r w:rsidRPr="00384816">
        <w:rPr>
          <w:b w:val="0"/>
          <w:i w:val="0"/>
          <w:color w:val="auto"/>
          <w:szCs w:val="28"/>
        </w:rPr>
        <w:t xml:space="preserve">Педагоги использовали активные разнообразные методы и приемы, развивающие игры и игровые проблемные ситуации. </w:t>
      </w:r>
      <w:r w:rsidR="0076574C">
        <w:rPr>
          <w:b w:val="0"/>
          <w:i w:val="0"/>
          <w:color w:val="auto"/>
          <w:szCs w:val="28"/>
        </w:rPr>
        <w:t>Для повышения уровня н</w:t>
      </w:r>
      <w:r w:rsidRPr="00384816">
        <w:rPr>
          <w:b w:val="0"/>
          <w:i w:val="0"/>
          <w:color w:val="auto"/>
          <w:szCs w:val="28"/>
        </w:rPr>
        <w:t>еобходимо уделять больше внимания индивидуальной работе с детьми с помощью родителей.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Коллектив уделял особое внимание развитию познавательно-исследовательской деятельности и  продуктивной (конструктивной).</w:t>
      </w:r>
    </w:p>
    <w:p w:rsid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Дети достаточно владеют умениями и навыками работы с игровым строитель</w:t>
      </w:r>
      <w:r w:rsidR="00E12987">
        <w:rPr>
          <w:b w:val="0"/>
          <w:i w:val="0"/>
          <w:color w:val="auto"/>
          <w:szCs w:val="28"/>
        </w:rPr>
        <w:t>ным материалом, бумагой</w:t>
      </w:r>
      <w:r w:rsidRPr="00384816">
        <w:rPr>
          <w:b w:val="0"/>
          <w:i w:val="0"/>
          <w:color w:val="auto"/>
          <w:szCs w:val="28"/>
        </w:rPr>
        <w:t>. Педагоги часто стали использовать в своей работе проектную деятельность, проводить презентации и интерактивные форм</w:t>
      </w:r>
      <w:r w:rsidR="0076574C">
        <w:rPr>
          <w:b w:val="0"/>
          <w:i w:val="0"/>
          <w:color w:val="auto"/>
          <w:szCs w:val="28"/>
        </w:rPr>
        <w:t>ы работы, использовать ИКТ</w:t>
      </w:r>
      <w:r w:rsidRPr="00384816">
        <w:rPr>
          <w:b w:val="0"/>
          <w:i w:val="0"/>
          <w:color w:val="auto"/>
          <w:szCs w:val="28"/>
        </w:rPr>
        <w:t>. В тоже время необходимо улучшить качество проведения работы по познавательно-исследовательской деятельности с природным материалом. Запланировать семинар-практикум для всех возрастных групп на следующий учебный год.</w:t>
      </w:r>
    </w:p>
    <w:p w:rsidR="003D5442" w:rsidRPr="00384816" w:rsidRDefault="003D5442" w:rsidP="003D5442">
      <w:pPr>
        <w:jc w:val="both"/>
        <w:rPr>
          <w:b w:val="0"/>
          <w:i w:val="0"/>
          <w:color w:val="auto"/>
          <w:szCs w:val="28"/>
        </w:rPr>
      </w:pPr>
    </w:p>
    <w:p w:rsidR="00384816" w:rsidRPr="00C56B5C" w:rsidRDefault="00384816" w:rsidP="00384816">
      <w:pPr>
        <w:jc w:val="center"/>
        <w:rPr>
          <w:i w:val="0"/>
          <w:color w:val="auto"/>
          <w:szCs w:val="28"/>
        </w:rPr>
      </w:pPr>
      <w:r w:rsidRPr="00C56B5C">
        <w:rPr>
          <w:i w:val="0"/>
          <w:color w:val="auto"/>
          <w:szCs w:val="28"/>
        </w:rPr>
        <w:t>Анализ уровня развития детей по направлению «Физическое развитие»</w:t>
      </w:r>
    </w:p>
    <w:p w:rsidR="00384816" w:rsidRPr="00C56B5C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C56B5C">
        <w:rPr>
          <w:b w:val="0"/>
          <w:i w:val="0"/>
          <w:color w:val="auto"/>
          <w:szCs w:val="28"/>
        </w:rPr>
        <w:t xml:space="preserve">Из анализа видно, что уровень направления по физическому развитию стал выше. Это благодаря системе работы по физическому воспитанию в ДОУ ( проведение занятий, </w:t>
      </w:r>
      <w:r w:rsidR="006E4AB1">
        <w:rPr>
          <w:b w:val="0"/>
          <w:i w:val="0"/>
          <w:color w:val="auto"/>
          <w:szCs w:val="28"/>
        </w:rPr>
        <w:t xml:space="preserve">утренней гимнастики, физкультурных </w:t>
      </w:r>
      <w:r w:rsidRPr="00C56B5C">
        <w:rPr>
          <w:b w:val="0"/>
          <w:i w:val="0"/>
          <w:color w:val="auto"/>
          <w:szCs w:val="28"/>
        </w:rPr>
        <w:t>досугов и спортивных праздников, а так же других физкультурн</w:t>
      </w:r>
      <w:proofErr w:type="gramStart"/>
      <w:r w:rsidRPr="00C56B5C">
        <w:rPr>
          <w:b w:val="0"/>
          <w:i w:val="0"/>
          <w:color w:val="auto"/>
          <w:szCs w:val="28"/>
        </w:rPr>
        <w:t>о-</w:t>
      </w:r>
      <w:proofErr w:type="gramEnd"/>
      <w:r w:rsidRPr="00C56B5C">
        <w:rPr>
          <w:b w:val="0"/>
          <w:i w:val="0"/>
          <w:color w:val="auto"/>
          <w:szCs w:val="28"/>
        </w:rPr>
        <w:t xml:space="preserve"> оздоровительных мероприятий построенных с учетом возрастных особенностей детей и в тесном сотрудничестве с родителями.</w:t>
      </w:r>
    </w:p>
    <w:p w:rsidR="00384816" w:rsidRPr="00C56B5C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C56B5C">
        <w:rPr>
          <w:b w:val="0"/>
          <w:i w:val="0"/>
          <w:color w:val="auto"/>
          <w:szCs w:val="28"/>
        </w:rPr>
        <w:t>Активнее всех в этом направлении р</w:t>
      </w:r>
      <w:r w:rsidR="008E7DAB" w:rsidRPr="00C56B5C">
        <w:rPr>
          <w:b w:val="0"/>
          <w:i w:val="0"/>
          <w:color w:val="auto"/>
          <w:szCs w:val="28"/>
        </w:rPr>
        <w:t xml:space="preserve">аботали воспитатели    и    воспитатели </w:t>
      </w:r>
      <w:r w:rsidRPr="00C56B5C">
        <w:rPr>
          <w:b w:val="0"/>
          <w:i w:val="0"/>
          <w:color w:val="auto"/>
          <w:szCs w:val="28"/>
        </w:rPr>
        <w:t xml:space="preserve"> </w:t>
      </w:r>
      <w:r w:rsidR="008E7DAB" w:rsidRPr="00C56B5C">
        <w:rPr>
          <w:b w:val="0"/>
          <w:i w:val="0"/>
          <w:color w:val="auto"/>
          <w:szCs w:val="28"/>
        </w:rPr>
        <w:t xml:space="preserve"> </w:t>
      </w:r>
      <w:r w:rsidRPr="00C56B5C">
        <w:rPr>
          <w:b w:val="0"/>
          <w:i w:val="0"/>
          <w:color w:val="auto"/>
          <w:szCs w:val="28"/>
        </w:rPr>
        <w:t>групп.</w:t>
      </w:r>
    </w:p>
    <w:p w:rsidR="00384816" w:rsidRPr="00C56B5C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C56B5C">
        <w:rPr>
          <w:b w:val="0"/>
          <w:i w:val="0"/>
          <w:color w:val="auto"/>
          <w:szCs w:val="28"/>
        </w:rPr>
        <w:t>У воспитанников ДОУ сформирован интерес к занятиям физической культурой, есть потребность в двигательной активности и физическом совершенстве.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C56B5C">
        <w:rPr>
          <w:b w:val="0"/>
          <w:i w:val="0"/>
          <w:color w:val="auto"/>
          <w:szCs w:val="28"/>
        </w:rPr>
        <w:t>Регулярное проведение диагностики физических качеств дошкольников помогает оценить уровень развития и направить работу на коррекцию и обогащение двигательного опыта детей.</w:t>
      </w:r>
    </w:p>
    <w:p w:rsidR="0076574C" w:rsidRDefault="0076574C" w:rsidP="00384816">
      <w:pPr>
        <w:jc w:val="center"/>
        <w:rPr>
          <w:i w:val="0"/>
          <w:color w:val="auto"/>
          <w:szCs w:val="28"/>
        </w:rPr>
      </w:pPr>
    </w:p>
    <w:p w:rsidR="003D5442" w:rsidRDefault="003D5442" w:rsidP="00384816">
      <w:pPr>
        <w:jc w:val="center"/>
        <w:rPr>
          <w:i w:val="0"/>
          <w:color w:val="auto"/>
          <w:szCs w:val="28"/>
        </w:rPr>
      </w:pPr>
    </w:p>
    <w:p w:rsidR="003D5442" w:rsidRDefault="003D5442" w:rsidP="00384816">
      <w:pPr>
        <w:jc w:val="center"/>
        <w:rPr>
          <w:i w:val="0"/>
          <w:color w:val="auto"/>
          <w:szCs w:val="28"/>
        </w:rPr>
      </w:pPr>
    </w:p>
    <w:p w:rsidR="003D5442" w:rsidRDefault="003D5442" w:rsidP="00384816">
      <w:pPr>
        <w:jc w:val="center"/>
        <w:rPr>
          <w:i w:val="0"/>
          <w:color w:val="auto"/>
          <w:szCs w:val="28"/>
        </w:rPr>
      </w:pPr>
    </w:p>
    <w:p w:rsidR="003D5442" w:rsidRDefault="003D5442" w:rsidP="00384816">
      <w:pPr>
        <w:jc w:val="center"/>
        <w:rPr>
          <w:i w:val="0"/>
          <w:color w:val="auto"/>
          <w:szCs w:val="28"/>
        </w:rPr>
      </w:pPr>
    </w:p>
    <w:p w:rsidR="00E12987" w:rsidRPr="0076574C" w:rsidRDefault="00384816" w:rsidP="00384816">
      <w:pPr>
        <w:jc w:val="center"/>
        <w:rPr>
          <w:i w:val="0"/>
          <w:color w:val="auto"/>
          <w:szCs w:val="28"/>
        </w:rPr>
      </w:pPr>
      <w:r w:rsidRPr="0076574C">
        <w:rPr>
          <w:i w:val="0"/>
          <w:color w:val="auto"/>
          <w:szCs w:val="28"/>
        </w:rPr>
        <w:t xml:space="preserve">Анализ развития детей по направлениям </w:t>
      </w:r>
    </w:p>
    <w:p w:rsidR="00384816" w:rsidRPr="00E12987" w:rsidRDefault="00E12987" w:rsidP="00384816">
      <w:pPr>
        <w:jc w:val="center"/>
        <w:rPr>
          <w:i w:val="0"/>
          <w:color w:val="auto"/>
          <w:szCs w:val="28"/>
        </w:rPr>
      </w:pPr>
      <w:r w:rsidRPr="0076574C">
        <w:rPr>
          <w:i w:val="0"/>
          <w:color w:val="auto"/>
          <w:szCs w:val="28"/>
        </w:rPr>
        <w:t>«Х</w:t>
      </w:r>
      <w:r w:rsidR="00384816" w:rsidRPr="0076574C">
        <w:rPr>
          <w:i w:val="0"/>
          <w:color w:val="auto"/>
          <w:szCs w:val="28"/>
        </w:rPr>
        <w:t>удожест</w:t>
      </w:r>
      <w:r w:rsidRPr="0076574C">
        <w:rPr>
          <w:i w:val="0"/>
          <w:color w:val="auto"/>
          <w:szCs w:val="28"/>
        </w:rPr>
        <w:t>венного</w:t>
      </w:r>
      <w:r w:rsidR="0076574C">
        <w:rPr>
          <w:i w:val="0"/>
          <w:color w:val="auto"/>
          <w:szCs w:val="28"/>
        </w:rPr>
        <w:t xml:space="preserve"> </w:t>
      </w:r>
      <w:r w:rsidRPr="0076574C">
        <w:rPr>
          <w:i w:val="0"/>
          <w:color w:val="auto"/>
          <w:szCs w:val="28"/>
        </w:rPr>
        <w:t>- эстетического развития»</w:t>
      </w:r>
    </w:p>
    <w:p w:rsidR="0076574C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Из результатов видно, что уровень и</w:t>
      </w:r>
      <w:r w:rsidR="0076574C">
        <w:rPr>
          <w:b w:val="0"/>
          <w:i w:val="0"/>
          <w:color w:val="auto"/>
          <w:szCs w:val="28"/>
        </w:rPr>
        <w:t xml:space="preserve">зобразительной деятельности </w:t>
      </w:r>
      <w:r w:rsidRPr="00384816">
        <w:rPr>
          <w:b w:val="0"/>
          <w:i w:val="0"/>
          <w:color w:val="auto"/>
          <w:szCs w:val="28"/>
        </w:rPr>
        <w:t xml:space="preserve"> выше</w:t>
      </w:r>
      <w:r w:rsidR="0076574C">
        <w:rPr>
          <w:b w:val="0"/>
          <w:i w:val="0"/>
          <w:color w:val="auto"/>
          <w:szCs w:val="28"/>
        </w:rPr>
        <w:t xml:space="preserve">л на средний уровень </w:t>
      </w:r>
      <w:r w:rsidRPr="00384816">
        <w:rPr>
          <w:b w:val="0"/>
          <w:i w:val="0"/>
          <w:color w:val="auto"/>
          <w:szCs w:val="28"/>
        </w:rPr>
        <w:t xml:space="preserve"> благодаря использованию воспитателями разнообразных форм работы, в том числе и индивидуальных.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При создании рисунка, лепки, аппликации и конструирования дети овладели умениями работы по правилу</w:t>
      </w:r>
      <w:r w:rsidR="0076574C">
        <w:rPr>
          <w:b w:val="0"/>
          <w:i w:val="0"/>
          <w:color w:val="auto"/>
          <w:szCs w:val="28"/>
        </w:rPr>
        <w:t xml:space="preserve">, </w:t>
      </w:r>
      <w:r w:rsidRPr="00384816">
        <w:rPr>
          <w:b w:val="0"/>
          <w:i w:val="0"/>
          <w:color w:val="auto"/>
          <w:szCs w:val="28"/>
        </w:rPr>
        <w:t xml:space="preserve"> по образцу. Самостоятельно выполняют творческие задания в различных видах художественной деятельности, а так же музыкально-дидактических играх и музыкальных импровизациях. Но не хватает детям музыкальной отзывчивости и выразительности, как в </w:t>
      </w:r>
      <w:proofErr w:type="gramStart"/>
      <w:r w:rsidRPr="00384816">
        <w:rPr>
          <w:b w:val="0"/>
          <w:i w:val="0"/>
          <w:color w:val="auto"/>
          <w:szCs w:val="28"/>
        </w:rPr>
        <w:t>ИЗО</w:t>
      </w:r>
      <w:proofErr w:type="gramEnd"/>
      <w:r w:rsidRPr="00384816">
        <w:rPr>
          <w:b w:val="0"/>
          <w:i w:val="0"/>
          <w:color w:val="auto"/>
          <w:szCs w:val="28"/>
        </w:rPr>
        <w:t xml:space="preserve"> деятельности, так и в музыке. Необходимо учить детей с младшего возраста эмоционально реагировать на </w:t>
      </w:r>
      <w:proofErr w:type="gramStart"/>
      <w:r w:rsidRPr="00384816">
        <w:rPr>
          <w:b w:val="0"/>
          <w:i w:val="0"/>
          <w:color w:val="auto"/>
          <w:szCs w:val="28"/>
        </w:rPr>
        <w:t>красивое</w:t>
      </w:r>
      <w:proofErr w:type="gramEnd"/>
      <w:r w:rsidRPr="00384816">
        <w:rPr>
          <w:b w:val="0"/>
          <w:i w:val="0"/>
          <w:color w:val="auto"/>
          <w:szCs w:val="28"/>
        </w:rPr>
        <w:t xml:space="preserve"> и некрасивое</w:t>
      </w:r>
      <w:r w:rsidR="0076574C">
        <w:rPr>
          <w:b w:val="0"/>
          <w:i w:val="0"/>
          <w:color w:val="auto"/>
          <w:szCs w:val="28"/>
        </w:rPr>
        <w:t xml:space="preserve">, </w:t>
      </w:r>
      <w:r w:rsidRPr="00384816">
        <w:rPr>
          <w:b w:val="0"/>
          <w:i w:val="0"/>
          <w:color w:val="auto"/>
          <w:szCs w:val="28"/>
        </w:rPr>
        <w:t xml:space="preserve"> на действия в играх-драматизациях и кукольных спектаклей, пытаясь спрятать полученные впечатления в речи.</w:t>
      </w:r>
    </w:p>
    <w:p w:rsidR="00384816" w:rsidRPr="00384816" w:rsidRDefault="00384816" w:rsidP="003D5442">
      <w:pPr>
        <w:jc w:val="both"/>
        <w:rPr>
          <w:b w:val="0"/>
          <w:i w:val="0"/>
          <w:color w:val="auto"/>
          <w:szCs w:val="28"/>
        </w:rPr>
      </w:pPr>
      <w:r w:rsidRPr="00384816">
        <w:rPr>
          <w:b w:val="0"/>
          <w:i w:val="0"/>
          <w:color w:val="auto"/>
          <w:szCs w:val="28"/>
        </w:rPr>
        <w:t>Необходимо использовать театрализованную деятельность не только как, приобретение опыта выступления, но и для развития воображения, эмоциональной выразительности и рефлексивного  мышления и речи, запланировать консультацию по данной теме на следующий учебный год.</w:t>
      </w:r>
    </w:p>
    <w:p w:rsidR="002345EA" w:rsidRDefault="002345EA" w:rsidP="00E12987">
      <w:pPr>
        <w:jc w:val="both"/>
        <w:rPr>
          <w:b w:val="0"/>
          <w:i w:val="0"/>
          <w:color w:val="auto"/>
        </w:rPr>
      </w:pPr>
    </w:p>
    <w:p w:rsidR="002345EA" w:rsidRPr="008F1D58" w:rsidRDefault="002345EA" w:rsidP="002345EA">
      <w:pPr>
        <w:ind w:left="360"/>
        <w:jc w:val="both"/>
        <w:rPr>
          <w:b w:val="0"/>
          <w:i w:val="0"/>
          <w:color w:val="auto"/>
        </w:rPr>
      </w:pPr>
    </w:p>
    <w:p w:rsidR="002345EA" w:rsidRPr="003F68BA" w:rsidRDefault="002345EA" w:rsidP="002345EA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sz w:val="28"/>
        </w:rPr>
      </w:pPr>
      <w:r w:rsidRPr="003F68BA">
        <w:rPr>
          <w:rFonts w:ascii="Times New Roman" w:hAnsi="Times New Roman"/>
          <w:b/>
          <w:sz w:val="28"/>
        </w:rPr>
        <w:t>Анализ готовности детей подготовительной группы</w:t>
      </w:r>
    </w:p>
    <w:p w:rsidR="002345EA" w:rsidRDefault="002345EA" w:rsidP="003D5442">
      <w:pPr>
        <w:pStyle w:val="a9"/>
        <w:jc w:val="center"/>
        <w:rPr>
          <w:rFonts w:ascii="Times New Roman" w:hAnsi="Times New Roman"/>
          <w:b/>
          <w:sz w:val="28"/>
        </w:rPr>
      </w:pPr>
      <w:r w:rsidRPr="003F68BA">
        <w:rPr>
          <w:rFonts w:ascii="Times New Roman" w:hAnsi="Times New Roman"/>
          <w:b/>
          <w:sz w:val="28"/>
        </w:rPr>
        <w:t>к обучению в школе.</w:t>
      </w:r>
    </w:p>
    <w:p w:rsidR="003D5442" w:rsidRPr="00C07204" w:rsidRDefault="003D5442" w:rsidP="003D5442">
      <w:pPr>
        <w:pStyle w:val="a9"/>
        <w:jc w:val="center"/>
        <w:rPr>
          <w:rFonts w:ascii="Times New Roman" w:hAnsi="Times New Roman"/>
          <w:b/>
          <w:sz w:val="28"/>
        </w:rPr>
      </w:pPr>
    </w:p>
    <w:p w:rsidR="002345EA" w:rsidRPr="00C07204" w:rsidRDefault="003D5442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</w:t>
      </w:r>
      <w:r w:rsidR="002345EA" w:rsidRPr="00C07204">
        <w:rPr>
          <w:rFonts w:ascii="Times New Roman" w:hAnsi="Times New Roman"/>
          <w:color w:val="000000"/>
          <w:sz w:val="28"/>
        </w:rPr>
        <w:t>По результатам диагностики  гото</w:t>
      </w:r>
      <w:r w:rsidR="002345EA">
        <w:rPr>
          <w:rFonts w:ascii="Times New Roman" w:hAnsi="Times New Roman"/>
          <w:color w:val="000000"/>
          <w:sz w:val="28"/>
        </w:rPr>
        <w:t>вности детей к обучению в школе</w:t>
      </w:r>
      <w:r w:rsidR="00B3521C">
        <w:rPr>
          <w:rFonts w:ascii="Times New Roman" w:hAnsi="Times New Roman"/>
          <w:color w:val="000000"/>
          <w:sz w:val="28"/>
        </w:rPr>
        <w:t>, которая прошла в сентябре 2016</w:t>
      </w:r>
      <w:r w:rsidR="002345EA">
        <w:rPr>
          <w:rFonts w:ascii="Times New Roman" w:hAnsi="Times New Roman"/>
          <w:color w:val="000000"/>
          <w:sz w:val="28"/>
        </w:rPr>
        <w:t xml:space="preserve">г., </w:t>
      </w:r>
      <w:r w:rsidR="002345EA" w:rsidRPr="00C07204">
        <w:rPr>
          <w:rFonts w:ascii="Times New Roman" w:hAnsi="Times New Roman"/>
          <w:color w:val="000000"/>
          <w:sz w:val="28"/>
        </w:rPr>
        <w:t xml:space="preserve">у детей  были выявлены  показатели, требующие дальнейшей работы. </w:t>
      </w:r>
      <w:r w:rsidR="002345EA" w:rsidRPr="003F68BA">
        <w:rPr>
          <w:rFonts w:ascii="Times New Roman" w:hAnsi="Times New Roman"/>
          <w:color w:val="000000"/>
          <w:sz w:val="28"/>
        </w:rPr>
        <w:t xml:space="preserve">В основной своей массе дети показали средний уровень по </w:t>
      </w:r>
      <w:r w:rsidR="00B3521C">
        <w:rPr>
          <w:rFonts w:ascii="Times New Roman" w:hAnsi="Times New Roman"/>
          <w:color w:val="000000"/>
          <w:sz w:val="28"/>
        </w:rPr>
        <w:t>тесту Керна-</w:t>
      </w:r>
      <w:proofErr w:type="spellStart"/>
      <w:r w:rsidR="00B3521C">
        <w:rPr>
          <w:rFonts w:ascii="Times New Roman" w:hAnsi="Times New Roman"/>
          <w:color w:val="000000"/>
          <w:sz w:val="28"/>
        </w:rPr>
        <w:t>Йерасика</w:t>
      </w:r>
      <w:proofErr w:type="spellEnd"/>
      <w:r w:rsidR="00B3521C">
        <w:rPr>
          <w:rFonts w:ascii="Times New Roman" w:hAnsi="Times New Roman"/>
          <w:color w:val="000000"/>
          <w:sz w:val="28"/>
        </w:rPr>
        <w:t xml:space="preserve"> (66</w:t>
      </w:r>
      <w:r w:rsidR="003F68BA" w:rsidRPr="003F68BA">
        <w:rPr>
          <w:rFonts w:ascii="Times New Roman" w:hAnsi="Times New Roman"/>
          <w:color w:val="000000"/>
          <w:sz w:val="28"/>
        </w:rPr>
        <w:t>%), высокий  (30%), н</w:t>
      </w:r>
      <w:r w:rsidR="00B3521C">
        <w:rPr>
          <w:rFonts w:ascii="Times New Roman" w:hAnsi="Times New Roman"/>
          <w:color w:val="000000"/>
          <w:sz w:val="28"/>
        </w:rPr>
        <w:t>изкий  (6</w:t>
      </w:r>
      <w:r w:rsidR="002345EA" w:rsidRPr="003F68BA">
        <w:rPr>
          <w:rFonts w:ascii="Times New Roman" w:hAnsi="Times New Roman"/>
          <w:color w:val="000000"/>
          <w:sz w:val="28"/>
        </w:rPr>
        <w:t>%).</w:t>
      </w:r>
      <w:r w:rsidR="002345EA" w:rsidRPr="00C07204">
        <w:rPr>
          <w:rFonts w:ascii="Times New Roman" w:hAnsi="Times New Roman"/>
          <w:color w:val="000000"/>
          <w:sz w:val="28"/>
        </w:rPr>
        <w:t xml:space="preserve"> </w:t>
      </w:r>
    </w:p>
    <w:p w:rsidR="002345EA" w:rsidRPr="00C07204" w:rsidRDefault="002345EA" w:rsidP="003D5442">
      <w:pPr>
        <w:pStyle w:val="a9"/>
        <w:jc w:val="both"/>
        <w:rPr>
          <w:rFonts w:ascii="Times New Roman" w:hAnsi="Times New Roman"/>
          <w:sz w:val="28"/>
        </w:rPr>
      </w:pPr>
      <w:r w:rsidRPr="00C07204">
        <w:rPr>
          <w:rFonts w:ascii="Times New Roman" w:hAnsi="Times New Roman"/>
          <w:sz w:val="28"/>
        </w:rPr>
        <w:t xml:space="preserve">В течение года с детьми проводилась развивающая работа на специально организованных взаимодействиях и в процессе образовательно-воспитательной работы в группе по формированию коммуникативных навыков, развитию произвольности в поведении и продуктивного воображения </w:t>
      </w:r>
    </w:p>
    <w:p w:rsidR="002345EA" w:rsidRPr="00C07204" w:rsidRDefault="002345EA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  <w:r w:rsidRPr="00C07204">
        <w:rPr>
          <w:rFonts w:ascii="Times New Roman" w:hAnsi="Times New Roman"/>
          <w:color w:val="000000"/>
          <w:sz w:val="28"/>
        </w:rPr>
        <w:t xml:space="preserve">Также уделялось внимание развитию познавательных способностей (игры на развитие логического мышления, на ориентацию в пространстве с использованием схемы и словесной инструкции; на развитие зрительной, слуховой и тактильной памяти, знакомство с различными способами запоминания), совершенствовались графические навыки. Были разработаны рекомендации воспитателям и родителям по сопровождению ребенка в период кризиса 7 лет и развитию необходимых навыков и способностей, способствующих формированию психологической готовности ребенка к школе. </w:t>
      </w:r>
    </w:p>
    <w:p w:rsidR="002345EA" w:rsidRDefault="002345EA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  <w:r w:rsidRPr="00C07204">
        <w:rPr>
          <w:rFonts w:ascii="Times New Roman" w:hAnsi="Times New Roman"/>
          <w:color w:val="000000"/>
          <w:sz w:val="28"/>
        </w:rPr>
        <w:t xml:space="preserve">В результате повторной диагностики  готовности детей к обучению в школе, проведенной в </w:t>
      </w:r>
      <w:r>
        <w:rPr>
          <w:rFonts w:ascii="Times New Roman" w:hAnsi="Times New Roman"/>
          <w:color w:val="000000"/>
          <w:sz w:val="28"/>
        </w:rPr>
        <w:t>мае</w:t>
      </w:r>
      <w:r w:rsidRPr="00C07204">
        <w:rPr>
          <w:rFonts w:ascii="Times New Roman" w:hAnsi="Times New Roman"/>
          <w:color w:val="000000"/>
          <w:sz w:val="28"/>
        </w:rPr>
        <w:t xml:space="preserve"> 201</w:t>
      </w:r>
      <w:r w:rsidR="00B3521C">
        <w:rPr>
          <w:rFonts w:ascii="Times New Roman" w:hAnsi="Times New Roman"/>
          <w:color w:val="000000"/>
          <w:sz w:val="28"/>
        </w:rPr>
        <w:t>7</w:t>
      </w:r>
      <w:r w:rsidRPr="00C07204">
        <w:rPr>
          <w:rFonts w:ascii="Times New Roman" w:hAnsi="Times New Roman"/>
          <w:color w:val="000000"/>
          <w:sz w:val="28"/>
        </w:rPr>
        <w:t xml:space="preserve"> г. были выявлены существенные изменения в сторону </w:t>
      </w:r>
      <w:r w:rsidRPr="00C07204">
        <w:rPr>
          <w:rFonts w:ascii="Times New Roman" w:hAnsi="Times New Roman"/>
          <w:color w:val="000000"/>
          <w:sz w:val="28"/>
        </w:rPr>
        <w:lastRenderedPageBreak/>
        <w:t xml:space="preserve">повышения уровня по всем показателям психологической готовности к школе (таблица прилагается). </w:t>
      </w:r>
    </w:p>
    <w:p w:rsidR="003D5442" w:rsidRDefault="003D5442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</w:p>
    <w:p w:rsidR="003D5442" w:rsidRPr="00C07204" w:rsidRDefault="003D5442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3226"/>
      </w:tblGrid>
      <w:tr w:rsidR="002345EA" w:rsidRPr="00C07204" w:rsidTr="00C56B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2345EA" w:rsidP="00C56B5C">
            <w:pPr>
              <w:pStyle w:val="a9"/>
              <w:rPr>
                <w:rFonts w:ascii="Times New Roman" w:hAnsi="Times New Roman"/>
                <w:sz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2345EA" w:rsidP="00C56B5C">
            <w:pPr>
              <w:pStyle w:val="a9"/>
              <w:rPr>
                <w:rFonts w:ascii="Times New Roman" w:hAnsi="Times New Roman"/>
                <w:sz w:val="28"/>
              </w:rPr>
            </w:pPr>
            <w:r w:rsidRPr="00C07204">
              <w:rPr>
                <w:rFonts w:ascii="Times New Roman" w:hAnsi="Times New Roman"/>
                <w:sz w:val="28"/>
              </w:rPr>
              <w:t>201</w:t>
            </w:r>
            <w:r w:rsidR="00B3521C">
              <w:rPr>
                <w:rFonts w:ascii="Times New Roman" w:hAnsi="Times New Roman"/>
                <w:sz w:val="28"/>
              </w:rPr>
              <w:t>7</w:t>
            </w:r>
            <w:r w:rsidRPr="00C07204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  <w:tr w:rsidR="002345EA" w:rsidRPr="00C07204" w:rsidTr="00C56B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2345EA" w:rsidP="00C56B5C">
            <w:pPr>
              <w:pStyle w:val="a9"/>
              <w:rPr>
                <w:rFonts w:ascii="Times New Roman" w:hAnsi="Times New Roman"/>
                <w:sz w:val="28"/>
              </w:rPr>
            </w:pPr>
            <w:r w:rsidRPr="00C07204">
              <w:rPr>
                <w:rFonts w:ascii="Times New Roman" w:hAnsi="Times New Roman"/>
                <w:sz w:val="28"/>
              </w:rPr>
              <w:t>Высокий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3F68BA" w:rsidP="00C56B5C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41,4</w:t>
            </w:r>
            <w:r w:rsidR="002345EA" w:rsidRPr="00C0720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2345EA" w:rsidRPr="00C07204" w:rsidTr="00C56B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2345EA" w:rsidP="00C56B5C">
            <w:pPr>
              <w:pStyle w:val="a9"/>
              <w:rPr>
                <w:rFonts w:ascii="Times New Roman" w:hAnsi="Times New Roman"/>
                <w:sz w:val="28"/>
              </w:rPr>
            </w:pPr>
            <w:r w:rsidRPr="00C07204">
              <w:rPr>
                <w:rFonts w:ascii="Times New Roman" w:hAnsi="Times New Roman"/>
                <w:sz w:val="28"/>
              </w:rPr>
              <w:t>Средний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3F68BA" w:rsidP="00C56B5C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58,6</w:t>
            </w:r>
            <w:r w:rsidR="002345EA" w:rsidRPr="00C07204">
              <w:rPr>
                <w:rFonts w:ascii="Times New Roman" w:hAnsi="Times New Roman"/>
                <w:sz w:val="28"/>
              </w:rPr>
              <w:t>%</w:t>
            </w:r>
          </w:p>
        </w:tc>
      </w:tr>
      <w:tr w:rsidR="002345EA" w:rsidRPr="00C07204" w:rsidTr="00C56B5C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2345EA" w:rsidP="00C56B5C">
            <w:pPr>
              <w:pStyle w:val="a9"/>
              <w:rPr>
                <w:rFonts w:ascii="Times New Roman" w:hAnsi="Times New Roman"/>
                <w:sz w:val="28"/>
              </w:rPr>
            </w:pPr>
            <w:r w:rsidRPr="00C07204">
              <w:rPr>
                <w:rFonts w:ascii="Times New Roman" w:hAnsi="Times New Roman"/>
                <w:sz w:val="28"/>
              </w:rPr>
              <w:t>Низкий уровень готовности к обучению в школе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5EA" w:rsidRPr="00C07204" w:rsidRDefault="003F68BA" w:rsidP="00C56B5C">
            <w:pPr>
              <w:pStyle w:val="a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</w:t>
            </w:r>
            <w:r w:rsidR="002345EA">
              <w:rPr>
                <w:rFonts w:ascii="Times New Roman" w:hAnsi="Times New Roman"/>
                <w:sz w:val="28"/>
              </w:rPr>
              <w:t>%</w:t>
            </w:r>
          </w:p>
        </w:tc>
      </w:tr>
    </w:tbl>
    <w:p w:rsidR="002345EA" w:rsidRPr="00C07204" w:rsidRDefault="002345EA" w:rsidP="002345EA">
      <w:pPr>
        <w:pStyle w:val="a9"/>
        <w:rPr>
          <w:rFonts w:ascii="Times New Roman" w:hAnsi="Times New Roman"/>
          <w:color w:val="000000"/>
          <w:sz w:val="28"/>
        </w:rPr>
      </w:pPr>
    </w:p>
    <w:p w:rsidR="002345EA" w:rsidRPr="00C07204" w:rsidRDefault="002345EA" w:rsidP="003D5442">
      <w:pPr>
        <w:pStyle w:val="a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Если на сентябрь</w:t>
      </w:r>
      <w:r w:rsidRPr="00C07204">
        <w:rPr>
          <w:rFonts w:ascii="Times New Roman" w:hAnsi="Times New Roman"/>
          <w:color w:val="000000"/>
          <w:sz w:val="28"/>
        </w:rPr>
        <w:t xml:space="preserve"> 201</w:t>
      </w:r>
      <w:r w:rsidR="00B3521C">
        <w:rPr>
          <w:rFonts w:ascii="Times New Roman" w:hAnsi="Times New Roman"/>
          <w:color w:val="000000"/>
          <w:sz w:val="28"/>
        </w:rPr>
        <w:t>6</w:t>
      </w:r>
      <w:r w:rsidRPr="00C07204">
        <w:rPr>
          <w:rFonts w:ascii="Times New Roman" w:hAnsi="Times New Roman"/>
          <w:color w:val="000000"/>
          <w:sz w:val="28"/>
        </w:rPr>
        <w:t xml:space="preserve"> года с общим высоким уровнем  готовности</w:t>
      </w:r>
      <w:r w:rsidR="008E5B3E">
        <w:rPr>
          <w:rFonts w:ascii="Times New Roman" w:hAnsi="Times New Roman"/>
          <w:color w:val="000000"/>
          <w:sz w:val="28"/>
        </w:rPr>
        <w:t xml:space="preserve"> к школе было выявлено только 30</w:t>
      </w:r>
      <w:r w:rsidRPr="00C07204">
        <w:rPr>
          <w:rFonts w:ascii="Times New Roman" w:hAnsi="Times New Roman"/>
          <w:color w:val="000000"/>
          <w:sz w:val="28"/>
        </w:rPr>
        <w:t xml:space="preserve">% детей, то в </w:t>
      </w:r>
      <w:r>
        <w:rPr>
          <w:rFonts w:ascii="Times New Roman" w:hAnsi="Times New Roman"/>
          <w:color w:val="000000"/>
          <w:sz w:val="28"/>
        </w:rPr>
        <w:t>мае</w:t>
      </w:r>
      <w:r w:rsidRPr="00C07204">
        <w:rPr>
          <w:rFonts w:ascii="Times New Roman" w:hAnsi="Times New Roman"/>
          <w:color w:val="000000"/>
          <w:sz w:val="28"/>
        </w:rPr>
        <w:t xml:space="preserve">  общий показатель высокой  готовности к школе со</w:t>
      </w:r>
      <w:r w:rsidR="008E5B3E">
        <w:rPr>
          <w:rFonts w:ascii="Times New Roman" w:hAnsi="Times New Roman"/>
          <w:color w:val="000000"/>
          <w:sz w:val="28"/>
        </w:rPr>
        <w:t xml:space="preserve">ставляет    </w:t>
      </w:r>
      <w:r w:rsidR="003F68BA">
        <w:rPr>
          <w:rFonts w:ascii="Times New Roman" w:hAnsi="Times New Roman"/>
          <w:color w:val="000000"/>
          <w:sz w:val="28"/>
        </w:rPr>
        <w:t>41,4</w:t>
      </w:r>
      <w:r w:rsidR="008E5B3E">
        <w:rPr>
          <w:rFonts w:ascii="Times New Roman" w:hAnsi="Times New Roman"/>
          <w:color w:val="000000"/>
          <w:sz w:val="28"/>
        </w:rPr>
        <w:t>%. Осенью 7</w:t>
      </w:r>
      <w:r w:rsidRPr="00C07204">
        <w:rPr>
          <w:rFonts w:ascii="Times New Roman" w:hAnsi="Times New Roman"/>
          <w:color w:val="000000"/>
          <w:sz w:val="28"/>
        </w:rPr>
        <w:t xml:space="preserve">% детей показывали низкий уровень  готовности к школе. </w:t>
      </w:r>
      <w:r>
        <w:rPr>
          <w:rFonts w:ascii="Times New Roman" w:hAnsi="Times New Roman"/>
          <w:color w:val="000000"/>
          <w:sz w:val="28"/>
        </w:rPr>
        <w:t>Майское</w:t>
      </w:r>
      <w:r w:rsidRPr="00C07204">
        <w:rPr>
          <w:rFonts w:ascii="Times New Roman" w:hAnsi="Times New Roman"/>
          <w:color w:val="000000"/>
          <w:sz w:val="28"/>
        </w:rPr>
        <w:t xml:space="preserve"> исследование показало, что все продиагностированные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07204">
        <w:rPr>
          <w:rFonts w:ascii="Times New Roman" w:hAnsi="Times New Roman"/>
          <w:color w:val="000000"/>
          <w:sz w:val="28"/>
        </w:rPr>
        <w:t xml:space="preserve"> дети 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C07204">
        <w:rPr>
          <w:rFonts w:ascii="Times New Roman" w:hAnsi="Times New Roman"/>
          <w:color w:val="000000"/>
          <w:sz w:val="28"/>
        </w:rPr>
        <w:t>готовы к школьному обучению. В</w:t>
      </w:r>
      <w:r>
        <w:rPr>
          <w:rFonts w:ascii="Times New Roman" w:hAnsi="Times New Roman"/>
          <w:color w:val="000000"/>
          <w:sz w:val="28"/>
        </w:rPr>
        <w:t>ысо</w:t>
      </w:r>
      <w:r w:rsidR="008E5B3E">
        <w:rPr>
          <w:rFonts w:ascii="Times New Roman" w:hAnsi="Times New Roman"/>
          <w:color w:val="000000"/>
          <w:sz w:val="28"/>
        </w:rPr>
        <w:t xml:space="preserve">кая  готовность наблюдается  </w:t>
      </w:r>
      <w:r w:rsidR="003F68BA">
        <w:rPr>
          <w:rFonts w:ascii="Times New Roman" w:hAnsi="Times New Roman"/>
          <w:color w:val="000000"/>
          <w:sz w:val="28"/>
        </w:rPr>
        <w:t xml:space="preserve">к 41,4 </w:t>
      </w:r>
      <w:r w:rsidR="008E5B3E">
        <w:rPr>
          <w:rFonts w:ascii="Times New Roman" w:hAnsi="Times New Roman"/>
          <w:color w:val="000000"/>
          <w:sz w:val="28"/>
        </w:rPr>
        <w:t xml:space="preserve">% детей, средняя у   </w:t>
      </w:r>
      <w:r w:rsidR="003F68BA">
        <w:rPr>
          <w:rFonts w:ascii="Times New Roman" w:hAnsi="Times New Roman"/>
          <w:color w:val="000000"/>
          <w:sz w:val="28"/>
        </w:rPr>
        <w:t>58,6</w:t>
      </w:r>
      <w:r w:rsidRPr="00C07204">
        <w:rPr>
          <w:rFonts w:ascii="Times New Roman" w:hAnsi="Times New Roman"/>
          <w:color w:val="000000"/>
          <w:sz w:val="28"/>
        </w:rPr>
        <w:t xml:space="preserve">% </w:t>
      </w:r>
      <w:r w:rsidR="003F68BA">
        <w:rPr>
          <w:rFonts w:ascii="Times New Roman" w:hAnsi="Times New Roman"/>
          <w:color w:val="000000"/>
          <w:sz w:val="28"/>
        </w:rPr>
        <w:t xml:space="preserve"> </w:t>
      </w:r>
      <w:r w:rsidRPr="00C07204">
        <w:rPr>
          <w:rFonts w:ascii="Times New Roman" w:hAnsi="Times New Roman"/>
          <w:color w:val="000000"/>
          <w:sz w:val="28"/>
        </w:rPr>
        <w:t>детей</w:t>
      </w:r>
      <w:r w:rsidR="008E5B3E">
        <w:rPr>
          <w:rFonts w:ascii="Times New Roman" w:hAnsi="Times New Roman"/>
          <w:color w:val="000000"/>
          <w:sz w:val="28"/>
        </w:rPr>
        <w:t xml:space="preserve"> и низкая   </w:t>
      </w:r>
      <w:r w:rsidR="003F68BA">
        <w:rPr>
          <w:rFonts w:ascii="Times New Roman" w:hAnsi="Times New Roman"/>
          <w:color w:val="000000"/>
          <w:sz w:val="28"/>
        </w:rPr>
        <w:t>0</w:t>
      </w:r>
      <w:r w:rsidR="008E5B3E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% детей</w:t>
      </w:r>
      <w:r w:rsidRPr="00C07204">
        <w:rPr>
          <w:rFonts w:ascii="Times New Roman" w:hAnsi="Times New Roman"/>
          <w:color w:val="000000"/>
          <w:sz w:val="28"/>
        </w:rPr>
        <w:t xml:space="preserve">, что говорит об успешно проводимой  образовательно - воспитательной работе в конце года. </w:t>
      </w:r>
    </w:p>
    <w:p w:rsidR="002345EA" w:rsidRDefault="002345EA" w:rsidP="002345EA">
      <w:pPr>
        <w:pStyle w:val="a9"/>
        <w:rPr>
          <w:rFonts w:ascii="Times New Roman" w:hAnsi="Times New Roman"/>
          <w:sz w:val="28"/>
          <w:u w:val="single"/>
        </w:rPr>
      </w:pPr>
    </w:p>
    <w:p w:rsidR="002345EA" w:rsidRPr="00062062" w:rsidRDefault="002345EA" w:rsidP="002345EA">
      <w:pPr>
        <w:pStyle w:val="a9"/>
        <w:numPr>
          <w:ilvl w:val="0"/>
          <w:numId w:val="10"/>
        </w:numPr>
        <w:jc w:val="center"/>
        <w:rPr>
          <w:rFonts w:ascii="Times New Roman" w:hAnsi="Times New Roman"/>
          <w:b/>
          <w:sz w:val="28"/>
          <w:szCs w:val="28"/>
        </w:rPr>
      </w:pPr>
      <w:r w:rsidRPr="00062062">
        <w:rPr>
          <w:rFonts w:ascii="Times New Roman" w:hAnsi="Times New Roman"/>
          <w:b/>
          <w:sz w:val="28"/>
          <w:szCs w:val="28"/>
        </w:rPr>
        <w:t>Система взаимодействия  с родителями воспитанников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2345EA" w:rsidRDefault="002345EA" w:rsidP="002345EA">
      <w:pPr>
        <w:autoSpaceDE w:val="0"/>
        <w:autoSpaceDN w:val="0"/>
        <w:adjustRightInd w:val="0"/>
        <w:ind w:firstLine="540"/>
        <w:jc w:val="center"/>
        <w:rPr>
          <w:b w:val="0"/>
          <w:i w:val="0"/>
          <w:color w:val="000000"/>
        </w:rPr>
      </w:pPr>
    </w:p>
    <w:p w:rsidR="002345EA" w:rsidRPr="00062062" w:rsidRDefault="002345EA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t xml:space="preserve"> </w:t>
      </w:r>
      <w:r w:rsidR="008E5B3E">
        <w:rPr>
          <w:rFonts w:ascii="Times New Roman" w:hAnsi="Times New Roman"/>
          <w:sz w:val="28"/>
          <w:szCs w:val="28"/>
        </w:rPr>
        <w:t xml:space="preserve">      </w:t>
      </w:r>
      <w:r w:rsidRPr="00062062">
        <w:rPr>
          <w:rFonts w:ascii="Times New Roman" w:hAnsi="Times New Roman"/>
          <w:sz w:val="28"/>
          <w:szCs w:val="28"/>
        </w:rPr>
        <w:t xml:space="preserve">Воспитание и обучение детей в детском саду </w:t>
      </w:r>
      <w:proofErr w:type="gramStart"/>
      <w:r w:rsidRPr="00062062">
        <w:rPr>
          <w:rFonts w:ascii="Times New Roman" w:hAnsi="Times New Roman"/>
          <w:sz w:val="28"/>
          <w:szCs w:val="28"/>
        </w:rPr>
        <w:t>эффективны</w:t>
      </w:r>
      <w:proofErr w:type="gramEnd"/>
      <w:r w:rsidRPr="00062062">
        <w:rPr>
          <w:rFonts w:ascii="Times New Roman" w:hAnsi="Times New Roman"/>
          <w:sz w:val="28"/>
          <w:szCs w:val="28"/>
        </w:rPr>
        <w:t xml:space="preserve"> только в тесном сотрудничестве с родителями. Общепринятая форма работы с родителями - собрания, на которых решаются вопросы, касающиеся разных сторон жизни детей. </w:t>
      </w:r>
      <w:r w:rsidR="00E12987">
        <w:rPr>
          <w:rFonts w:ascii="Times New Roman" w:hAnsi="Times New Roman"/>
          <w:sz w:val="28"/>
          <w:szCs w:val="28"/>
        </w:rPr>
        <w:t>Но в этом году проводились собрания и в нетрадиционной форме: викторина, гостиная</w:t>
      </w:r>
      <w:r w:rsidR="003C5019">
        <w:rPr>
          <w:rFonts w:ascii="Times New Roman" w:hAnsi="Times New Roman"/>
          <w:sz w:val="28"/>
          <w:szCs w:val="28"/>
        </w:rPr>
        <w:t xml:space="preserve">, </w:t>
      </w:r>
      <w:r w:rsidR="00E12987">
        <w:rPr>
          <w:rFonts w:ascii="Times New Roman" w:hAnsi="Times New Roman"/>
          <w:sz w:val="28"/>
          <w:szCs w:val="28"/>
        </w:rPr>
        <w:t xml:space="preserve">после таких собраний видно, как   </w:t>
      </w:r>
      <w:r w:rsidRPr="00062062">
        <w:rPr>
          <w:rFonts w:ascii="Times New Roman" w:hAnsi="Times New Roman"/>
          <w:sz w:val="28"/>
          <w:szCs w:val="28"/>
        </w:rPr>
        <w:t>активизировалась работа родительского комитета.</w:t>
      </w:r>
    </w:p>
    <w:p w:rsidR="003C5019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5EA" w:rsidRPr="00062062">
        <w:rPr>
          <w:rFonts w:ascii="Times New Roman" w:hAnsi="Times New Roman"/>
          <w:sz w:val="28"/>
          <w:szCs w:val="28"/>
        </w:rPr>
        <w:t>Родители являются активными помощниками в создании развивающей среды в группе и в детском саду. Совместно с родителями решается множество организационных вопросов: ремонт детской площадки, озелен</w:t>
      </w:r>
      <w:r w:rsidR="00E12987">
        <w:rPr>
          <w:rFonts w:ascii="Times New Roman" w:hAnsi="Times New Roman"/>
          <w:sz w:val="28"/>
          <w:szCs w:val="28"/>
        </w:rPr>
        <w:t>ение участка, оформление группы.</w:t>
      </w:r>
      <w:r w:rsidR="002345EA" w:rsidRPr="00062062">
        <w:rPr>
          <w:rFonts w:ascii="Times New Roman" w:hAnsi="Times New Roman"/>
          <w:sz w:val="28"/>
          <w:szCs w:val="28"/>
        </w:rPr>
        <w:t xml:space="preserve"> Большое количество мероприятий в ДОУ проводится с участием родителей. На этих мероприятиях они выступают в роли и зрителей, и участников</w:t>
      </w:r>
      <w:r w:rsidR="003C5019">
        <w:rPr>
          <w:rFonts w:ascii="Times New Roman" w:hAnsi="Times New Roman"/>
          <w:sz w:val="28"/>
          <w:szCs w:val="28"/>
        </w:rPr>
        <w:t xml:space="preserve">, например «День открытых дверей», где родители в непринужденной форме могли </w:t>
      </w:r>
      <w:proofErr w:type="gramStart"/>
      <w:r w:rsidR="003C5019">
        <w:rPr>
          <w:rFonts w:ascii="Times New Roman" w:hAnsi="Times New Roman"/>
          <w:sz w:val="28"/>
          <w:szCs w:val="28"/>
        </w:rPr>
        <w:t>по</w:t>
      </w:r>
      <w:proofErr w:type="gramEnd"/>
      <w:r w:rsidR="003C5019">
        <w:rPr>
          <w:rFonts w:ascii="Times New Roman" w:hAnsi="Times New Roman"/>
          <w:sz w:val="28"/>
          <w:szCs w:val="28"/>
        </w:rPr>
        <w:t xml:space="preserve"> присутствовать в любом режимном моменте дня. </w:t>
      </w:r>
    </w:p>
    <w:p w:rsidR="002345EA" w:rsidRPr="00062062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5EA" w:rsidRPr="00062062">
        <w:rPr>
          <w:rFonts w:ascii="Times New Roman" w:hAnsi="Times New Roman"/>
          <w:sz w:val="28"/>
          <w:szCs w:val="28"/>
        </w:rPr>
        <w:t>Интересной и полезной формой распространения сведений о жизни детей в детском саду и дома стала  фото</w:t>
      </w:r>
      <w:r w:rsidR="00E12987">
        <w:rPr>
          <w:rFonts w:ascii="Times New Roman" w:hAnsi="Times New Roman"/>
          <w:sz w:val="28"/>
          <w:szCs w:val="28"/>
        </w:rPr>
        <w:t xml:space="preserve"> </w:t>
      </w:r>
      <w:r w:rsidR="002345EA" w:rsidRPr="00062062">
        <w:rPr>
          <w:rFonts w:ascii="Times New Roman" w:hAnsi="Times New Roman"/>
          <w:sz w:val="28"/>
          <w:szCs w:val="28"/>
        </w:rPr>
        <w:t>- информация, регулярно помещаемая на стендах и сайтах  ДОУ.</w:t>
      </w:r>
    </w:p>
    <w:p w:rsidR="002345EA" w:rsidRPr="00062062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45EA" w:rsidRPr="00062062">
        <w:rPr>
          <w:rFonts w:ascii="Times New Roman" w:hAnsi="Times New Roman"/>
          <w:sz w:val="28"/>
          <w:szCs w:val="28"/>
        </w:rPr>
        <w:t xml:space="preserve">Проводились общие и групповые родительские собрания в соответствии с годовым планом работы. По проведенным результатам анкетирования видно, что основная масса родителей </w:t>
      </w:r>
      <w:proofErr w:type="gramStart"/>
      <w:r w:rsidR="002345EA" w:rsidRPr="00062062">
        <w:rPr>
          <w:rFonts w:ascii="Times New Roman" w:hAnsi="Times New Roman"/>
          <w:sz w:val="28"/>
          <w:szCs w:val="28"/>
        </w:rPr>
        <w:t>довольны</w:t>
      </w:r>
      <w:proofErr w:type="gramEnd"/>
      <w:r w:rsidR="002345EA" w:rsidRPr="00062062">
        <w:rPr>
          <w:rFonts w:ascii="Times New Roman" w:hAnsi="Times New Roman"/>
          <w:sz w:val="28"/>
          <w:szCs w:val="28"/>
        </w:rPr>
        <w:t xml:space="preserve"> работой педагогов, интересуются достижениями детей.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2345EA" w:rsidRPr="00062062">
        <w:rPr>
          <w:rFonts w:ascii="Times New Roman" w:hAnsi="Times New Roman"/>
          <w:sz w:val="28"/>
          <w:szCs w:val="28"/>
        </w:rPr>
        <w:t xml:space="preserve">Выпускались  информационные листки, стенды, папки-передвижки для педагогического просвещения родителей по различным областям развития детей. </w:t>
      </w:r>
    </w:p>
    <w:p w:rsidR="002345EA" w:rsidRPr="00062062" w:rsidRDefault="008E5B3E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45EA" w:rsidRPr="00062062">
        <w:rPr>
          <w:rFonts w:ascii="Times New Roman" w:hAnsi="Times New Roman"/>
          <w:sz w:val="28"/>
          <w:szCs w:val="28"/>
        </w:rPr>
        <w:t xml:space="preserve">В течение года проведено множество праздников, утренников, развлечений, спортивных мероприятий с активным участием родителей </w:t>
      </w:r>
      <w:r w:rsidR="003C5019">
        <w:rPr>
          <w:rFonts w:ascii="Times New Roman" w:hAnsi="Times New Roman"/>
          <w:sz w:val="28"/>
          <w:szCs w:val="28"/>
        </w:rPr>
        <w:t xml:space="preserve">и </w:t>
      </w:r>
      <w:r w:rsidR="002345EA" w:rsidRPr="00062062">
        <w:rPr>
          <w:rFonts w:ascii="Times New Roman" w:hAnsi="Times New Roman"/>
          <w:sz w:val="28"/>
          <w:szCs w:val="28"/>
        </w:rPr>
        <w:t xml:space="preserve">воспитанников. </w:t>
      </w:r>
    </w:p>
    <w:p w:rsidR="002345EA" w:rsidRDefault="002345EA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62062">
        <w:rPr>
          <w:rFonts w:ascii="Times New Roman" w:hAnsi="Times New Roman"/>
          <w:sz w:val="28"/>
          <w:szCs w:val="28"/>
        </w:rPr>
        <w:lastRenderedPageBreak/>
        <w:t>В течение года совместно с родителями были проведены  различные   развлечения: праздник осени, но</w:t>
      </w:r>
      <w:r w:rsidR="003C5019">
        <w:rPr>
          <w:rFonts w:ascii="Times New Roman" w:hAnsi="Times New Roman"/>
          <w:sz w:val="28"/>
          <w:szCs w:val="28"/>
        </w:rPr>
        <w:t xml:space="preserve">вогодний праздник, «Будем в Армии </w:t>
      </w:r>
      <w:r w:rsidRPr="00062062">
        <w:rPr>
          <w:rFonts w:ascii="Times New Roman" w:hAnsi="Times New Roman"/>
          <w:sz w:val="28"/>
          <w:szCs w:val="28"/>
        </w:rPr>
        <w:t xml:space="preserve"> служить</w:t>
      </w:r>
      <w:r w:rsidR="003C5019">
        <w:rPr>
          <w:rFonts w:ascii="Times New Roman" w:hAnsi="Times New Roman"/>
          <w:sz w:val="28"/>
          <w:szCs w:val="28"/>
        </w:rPr>
        <w:t xml:space="preserve"> и  Отчизной дорожить</w:t>
      </w:r>
      <w:r w:rsidRPr="00062062">
        <w:rPr>
          <w:rFonts w:ascii="Times New Roman" w:hAnsi="Times New Roman"/>
          <w:sz w:val="28"/>
          <w:szCs w:val="28"/>
        </w:rPr>
        <w:t xml:space="preserve">», </w:t>
      </w:r>
      <w:r w:rsidR="003F68BA">
        <w:rPr>
          <w:rFonts w:ascii="Times New Roman" w:hAnsi="Times New Roman"/>
          <w:sz w:val="28"/>
          <w:szCs w:val="28"/>
        </w:rPr>
        <w:t xml:space="preserve">масленица, </w:t>
      </w:r>
      <w:r w:rsidRPr="00062062">
        <w:rPr>
          <w:rFonts w:ascii="Times New Roman" w:hAnsi="Times New Roman"/>
          <w:sz w:val="28"/>
          <w:szCs w:val="28"/>
        </w:rPr>
        <w:t xml:space="preserve">праздник весны, </w:t>
      </w:r>
      <w:r w:rsidR="003F68BA">
        <w:rPr>
          <w:rFonts w:ascii="Times New Roman" w:hAnsi="Times New Roman"/>
          <w:sz w:val="28"/>
          <w:szCs w:val="28"/>
        </w:rPr>
        <w:t>«Сияет солнце в День Победы»</w:t>
      </w:r>
      <w:r w:rsidR="003C5019">
        <w:rPr>
          <w:rFonts w:ascii="Times New Roman" w:hAnsi="Times New Roman"/>
          <w:sz w:val="28"/>
          <w:szCs w:val="28"/>
        </w:rPr>
        <w:t>, а так же участие родителей в выставках</w:t>
      </w:r>
      <w:r w:rsidRPr="00062062">
        <w:rPr>
          <w:rFonts w:ascii="Times New Roman" w:hAnsi="Times New Roman"/>
          <w:sz w:val="28"/>
          <w:szCs w:val="28"/>
        </w:rPr>
        <w:t>.</w:t>
      </w:r>
    </w:p>
    <w:p w:rsidR="003D5442" w:rsidRPr="00062062" w:rsidRDefault="003D5442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345EA" w:rsidRPr="008E7DAB" w:rsidRDefault="002345EA" w:rsidP="002345EA">
      <w:pPr>
        <w:numPr>
          <w:ilvl w:val="0"/>
          <w:numId w:val="10"/>
        </w:numPr>
        <w:jc w:val="center"/>
        <w:rPr>
          <w:bCs/>
          <w:i w:val="0"/>
          <w:color w:val="auto"/>
          <w:szCs w:val="28"/>
        </w:rPr>
      </w:pPr>
      <w:r w:rsidRPr="008E7DAB">
        <w:rPr>
          <w:bCs/>
          <w:i w:val="0"/>
          <w:color w:val="auto"/>
          <w:szCs w:val="28"/>
        </w:rPr>
        <w:t>Перспектива развития ДОУ.</w:t>
      </w:r>
    </w:p>
    <w:p w:rsidR="002345EA" w:rsidRPr="001C59EF" w:rsidRDefault="002345EA" w:rsidP="002345EA">
      <w:pPr>
        <w:ind w:left="1080"/>
        <w:rPr>
          <w:bCs/>
          <w:i w:val="0"/>
          <w:color w:val="auto"/>
          <w:szCs w:val="28"/>
        </w:rPr>
      </w:pPr>
    </w:p>
    <w:p w:rsidR="002345EA" w:rsidRPr="008B2DC4" w:rsidRDefault="002345EA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    </w:t>
      </w:r>
      <w:r w:rsidRPr="008B2DC4">
        <w:rPr>
          <w:b w:val="0"/>
          <w:i w:val="0"/>
          <w:color w:val="auto"/>
          <w:szCs w:val="28"/>
        </w:rPr>
        <w:t>Современная жизнь ставит перед ДОУ достаточно сложные задачи и предъявляет высокие требования к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взаимодействию с семьями дошкольников. В ДОУ разработана теоретически, но требует серьезной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апробации на практике многоуровневая система взаимодействия, предполагающая тесное сотрудничество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взрослых в условиях открытости обеих сторон.</w:t>
      </w:r>
    </w:p>
    <w:p w:rsidR="002345EA" w:rsidRPr="008B2DC4" w:rsidRDefault="002345EA" w:rsidP="003D5442">
      <w:pPr>
        <w:jc w:val="both"/>
        <w:rPr>
          <w:b w:val="0"/>
          <w:i w:val="0"/>
          <w:color w:val="auto"/>
          <w:szCs w:val="28"/>
        </w:rPr>
      </w:pPr>
      <w:r>
        <w:rPr>
          <w:b w:val="0"/>
          <w:i w:val="0"/>
          <w:color w:val="auto"/>
          <w:szCs w:val="28"/>
        </w:rPr>
        <w:t xml:space="preserve">       </w:t>
      </w:r>
      <w:r w:rsidRPr="008B2DC4">
        <w:rPr>
          <w:b w:val="0"/>
          <w:i w:val="0"/>
          <w:color w:val="auto"/>
          <w:szCs w:val="28"/>
        </w:rPr>
        <w:t>Руководствуясь основными тенденциями развития детского сада, свои усилия мы направляем на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создание полноценного пространства развития ребенка и организацию комплексного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сопровождения индивидуального развития детей дошкольного возраста. Насыщенное и безопасное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пребывание, событийность, связность взрослого и ребенка в образовательном процессе, приоритет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развивающих и воспитательных задач в нашем ДОУ способствуют благоприятной социализации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детей и закладывают базовые компетентности дошкольника в освоении мира. Мы должны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>стремиться к тому, чтобы каждый ребенок вырос веселым и активным, самостоятельным и доброжелательным, помогающим и любознательным, инициативным и уверенным в себе, открытым и</w:t>
      </w:r>
      <w:r>
        <w:rPr>
          <w:b w:val="0"/>
          <w:i w:val="0"/>
          <w:color w:val="auto"/>
          <w:szCs w:val="28"/>
        </w:rPr>
        <w:t xml:space="preserve"> </w:t>
      </w:r>
      <w:r w:rsidRPr="008B2DC4">
        <w:rPr>
          <w:b w:val="0"/>
          <w:i w:val="0"/>
          <w:color w:val="auto"/>
          <w:szCs w:val="28"/>
        </w:rPr>
        <w:t xml:space="preserve">сопереживающим, то есть, прежде всего, психологически здоровым. </w:t>
      </w:r>
    </w:p>
    <w:p w:rsidR="00B906E3" w:rsidRDefault="002345EA" w:rsidP="003D5442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960DD">
        <w:rPr>
          <w:rFonts w:ascii="Times New Roman" w:hAnsi="Times New Roman"/>
          <w:sz w:val="28"/>
          <w:szCs w:val="28"/>
        </w:rPr>
        <w:t>Исходя из выше изложенно</w:t>
      </w:r>
      <w:r w:rsidR="00B3521C">
        <w:rPr>
          <w:rFonts w:ascii="Times New Roman" w:hAnsi="Times New Roman"/>
          <w:sz w:val="28"/>
          <w:szCs w:val="28"/>
        </w:rPr>
        <w:t>го, мы определили задачи на 2017 –2018</w:t>
      </w:r>
      <w:r w:rsidRPr="00A960DD">
        <w:rPr>
          <w:rFonts w:ascii="Times New Roman" w:hAnsi="Times New Roman"/>
          <w:sz w:val="28"/>
          <w:szCs w:val="28"/>
        </w:rPr>
        <w:t xml:space="preserve"> учебный год: </w:t>
      </w:r>
    </w:p>
    <w:p w:rsidR="008E7DAB" w:rsidRPr="008E7DAB" w:rsidRDefault="008E7DAB" w:rsidP="003D5442">
      <w:pPr>
        <w:pStyle w:val="a9"/>
        <w:jc w:val="both"/>
        <w:rPr>
          <w:rFonts w:ascii="Times New Roman" w:hAnsi="Times New Roman"/>
          <w:sz w:val="28"/>
        </w:rPr>
      </w:pPr>
      <w:r w:rsidRPr="008E7DAB">
        <w:rPr>
          <w:rFonts w:ascii="Times New Roman" w:hAnsi="Times New Roman"/>
          <w:sz w:val="28"/>
        </w:rPr>
        <w:t>1. Способствовать выявлению одаренных детей через музыкально-театрализованную</w:t>
      </w:r>
      <w:r>
        <w:rPr>
          <w:rFonts w:ascii="Times New Roman" w:hAnsi="Times New Roman"/>
          <w:sz w:val="28"/>
        </w:rPr>
        <w:t xml:space="preserve">, игровую </w:t>
      </w:r>
      <w:r w:rsidRPr="008E7DAB">
        <w:rPr>
          <w:rFonts w:ascii="Times New Roman" w:hAnsi="Times New Roman"/>
          <w:sz w:val="28"/>
        </w:rPr>
        <w:t xml:space="preserve"> деятельность в ДОУ.</w:t>
      </w:r>
    </w:p>
    <w:p w:rsidR="008E7DAB" w:rsidRPr="008E7DAB" w:rsidRDefault="008E7DAB" w:rsidP="003D5442">
      <w:pPr>
        <w:pStyle w:val="a9"/>
        <w:jc w:val="both"/>
        <w:rPr>
          <w:rFonts w:ascii="Times New Roman" w:hAnsi="Times New Roman"/>
          <w:sz w:val="28"/>
          <w:szCs w:val="24"/>
        </w:rPr>
      </w:pPr>
      <w:r w:rsidRPr="008E7DAB">
        <w:rPr>
          <w:rFonts w:ascii="Times New Roman" w:hAnsi="Times New Roman"/>
          <w:sz w:val="28"/>
          <w:szCs w:val="24"/>
        </w:rPr>
        <w:t xml:space="preserve">2. </w:t>
      </w:r>
      <w:r w:rsidRPr="008E7DAB">
        <w:rPr>
          <w:rStyle w:val="ac"/>
          <w:rFonts w:ascii="Times New Roman" w:hAnsi="Times New Roman"/>
          <w:b w:val="0"/>
          <w:color w:val="01020F"/>
          <w:sz w:val="28"/>
          <w:szCs w:val="24"/>
        </w:rPr>
        <w:t>Способств</w:t>
      </w:r>
      <w:r>
        <w:rPr>
          <w:rStyle w:val="ac"/>
          <w:rFonts w:ascii="Times New Roman" w:hAnsi="Times New Roman"/>
          <w:b w:val="0"/>
          <w:color w:val="01020F"/>
          <w:sz w:val="28"/>
          <w:szCs w:val="24"/>
        </w:rPr>
        <w:t xml:space="preserve">овать своевременному социально-личностному </w:t>
      </w:r>
      <w:r w:rsidRPr="008E7DAB">
        <w:rPr>
          <w:rStyle w:val="ac"/>
          <w:rFonts w:ascii="Times New Roman" w:hAnsi="Times New Roman"/>
          <w:b w:val="0"/>
          <w:color w:val="01020F"/>
          <w:sz w:val="28"/>
          <w:szCs w:val="24"/>
        </w:rPr>
        <w:t xml:space="preserve"> развитию, формированию социальной компетентности у дошкольников в условиях ДОУ </w:t>
      </w:r>
      <w:r w:rsidRPr="008E7DAB">
        <w:rPr>
          <w:rFonts w:ascii="Times New Roman" w:hAnsi="Times New Roman"/>
          <w:sz w:val="28"/>
          <w:szCs w:val="24"/>
        </w:rPr>
        <w:t>и оказание своевременной квалифицированной помощи семье по вопросам воспитания и развития детей.</w:t>
      </w:r>
    </w:p>
    <w:p w:rsidR="008E7DAB" w:rsidRPr="008E7DAB" w:rsidRDefault="008E7DAB" w:rsidP="003D5442">
      <w:pPr>
        <w:pStyle w:val="a9"/>
        <w:jc w:val="both"/>
        <w:rPr>
          <w:rFonts w:ascii="Times New Roman" w:hAnsi="Times New Roman"/>
          <w:sz w:val="32"/>
          <w:szCs w:val="24"/>
        </w:rPr>
      </w:pPr>
      <w:r w:rsidRPr="008E7DAB">
        <w:rPr>
          <w:rFonts w:ascii="Times New Roman" w:eastAsiaTheme="minorHAnsi" w:hAnsi="Times New Roman"/>
          <w:sz w:val="28"/>
          <w:szCs w:val="24"/>
        </w:rPr>
        <w:t xml:space="preserve">3. </w:t>
      </w:r>
      <w:r w:rsidRPr="008E7DAB">
        <w:rPr>
          <w:rFonts w:ascii="Times New Roman" w:hAnsi="Times New Roman"/>
          <w:sz w:val="28"/>
        </w:rPr>
        <w:t>Формировать семейные ценности у дошкольников, сохранять и укреплять здоровье детей их физическое развитие через совместную деятельность с семьями воспитанников.</w:t>
      </w:r>
    </w:p>
    <w:p w:rsidR="008E7DAB" w:rsidRPr="008E7DAB" w:rsidRDefault="008E7DAB" w:rsidP="008E7DAB">
      <w:pPr>
        <w:pStyle w:val="a9"/>
        <w:rPr>
          <w:rFonts w:ascii="Times New Roman" w:eastAsiaTheme="minorHAnsi" w:hAnsi="Times New Roman"/>
          <w:sz w:val="28"/>
          <w:szCs w:val="24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B0156B" w:rsidRDefault="00B0156B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3D5442" w:rsidRDefault="003D5442" w:rsidP="003D5442">
      <w:pPr>
        <w:widowControl w:val="0"/>
        <w:autoSpaceDE w:val="0"/>
        <w:autoSpaceDN w:val="0"/>
        <w:adjustRightInd w:val="0"/>
        <w:rPr>
          <w:i w:val="0"/>
          <w:color w:val="auto"/>
          <w:szCs w:val="24"/>
        </w:rPr>
      </w:pPr>
    </w:p>
    <w:p w:rsidR="008D47C2" w:rsidRDefault="008D47C2" w:rsidP="00B0156B">
      <w:pPr>
        <w:widowControl w:val="0"/>
        <w:autoSpaceDE w:val="0"/>
        <w:autoSpaceDN w:val="0"/>
        <w:adjustRightInd w:val="0"/>
        <w:jc w:val="center"/>
        <w:rPr>
          <w:ins w:id="1" w:author="Admin" w:date="2017-08-25T12:36:00Z"/>
          <w:i w:val="0"/>
          <w:color w:val="auto"/>
          <w:szCs w:val="24"/>
        </w:rPr>
      </w:pPr>
    </w:p>
    <w:p w:rsidR="008D47C2" w:rsidRDefault="008D47C2" w:rsidP="00B0156B">
      <w:pPr>
        <w:widowControl w:val="0"/>
        <w:autoSpaceDE w:val="0"/>
        <w:autoSpaceDN w:val="0"/>
        <w:adjustRightInd w:val="0"/>
        <w:jc w:val="center"/>
        <w:rPr>
          <w:ins w:id="2" w:author="Admin" w:date="2017-08-25T12:36:00Z"/>
          <w:i w:val="0"/>
          <w:color w:val="auto"/>
          <w:szCs w:val="24"/>
        </w:rPr>
      </w:pPr>
    </w:p>
    <w:p w:rsidR="008D47C2" w:rsidRDefault="008D47C2" w:rsidP="00B0156B">
      <w:pPr>
        <w:widowControl w:val="0"/>
        <w:autoSpaceDE w:val="0"/>
        <w:autoSpaceDN w:val="0"/>
        <w:adjustRightInd w:val="0"/>
        <w:jc w:val="center"/>
        <w:rPr>
          <w:ins w:id="3" w:author="Admin" w:date="2017-08-25T12:36:00Z"/>
          <w:i w:val="0"/>
          <w:color w:val="auto"/>
          <w:szCs w:val="24"/>
        </w:rPr>
      </w:pPr>
    </w:p>
    <w:p w:rsidR="008D47C2" w:rsidRDefault="008D47C2" w:rsidP="00B0156B">
      <w:pPr>
        <w:widowControl w:val="0"/>
        <w:autoSpaceDE w:val="0"/>
        <w:autoSpaceDN w:val="0"/>
        <w:adjustRightInd w:val="0"/>
        <w:jc w:val="center"/>
        <w:rPr>
          <w:ins w:id="4" w:author="Admin" w:date="2017-08-25T12:36:00Z"/>
          <w:i w:val="0"/>
          <w:color w:val="auto"/>
          <w:szCs w:val="24"/>
        </w:rPr>
      </w:pPr>
    </w:p>
    <w:p w:rsidR="00B0156B" w:rsidRPr="00B0156B" w:rsidRDefault="00B0156B" w:rsidP="00B0156B">
      <w:pPr>
        <w:widowControl w:val="0"/>
        <w:autoSpaceDE w:val="0"/>
        <w:autoSpaceDN w:val="0"/>
        <w:adjustRightInd w:val="0"/>
        <w:jc w:val="center"/>
        <w:rPr>
          <w:b w:val="0"/>
          <w:bCs/>
          <w:i w:val="0"/>
          <w:color w:val="auto"/>
          <w:szCs w:val="24"/>
        </w:rPr>
      </w:pPr>
      <w:r w:rsidRPr="00B0156B">
        <w:rPr>
          <w:i w:val="0"/>
          <w:color w:val="auto"/>
          <w:szCs w:val="24"/>
        </w:rPr>
        <w:t>ПОКАЗАТЕЛИ</w:t>
      </w:r>
    </w:p>
    <w:p w:rsidR="00B0156B" w:rsidRPr="00B0156B" w:rsidRDefault="00B0156B" w:rsidP="00B0156B">
      <w:pPr>
        <w:widowControl w:val="0"/>
        <w:autoSpaceDE w:val="0"/>
        <w:autoSpaceDN w:val="0"/>
        <w:adjustRightInd w:val="0"/>
        <w:jc w:val="center"/>
        <w:rPr>
          <w:b w:val="0"/>
          <w:bCs/>
          <w:i w:val="0"/>
          <w:color w:val="auto"/>
          <w:szCs w:val="24"/>
        </w:rPr>
      </w:pPr>
      <w:r w:rsidRPr="00B0156B">
        <w:rPr>
          <w:i w:val="0"/>
          <w:color w:val="auto"/>
          <w:szCs w:val="24"/>
        </w:rPr>
        <w:t>ДЕЯТЕЛЬНОСТИ ДОШКОЛЬНОЙ ОБРАЗОВАТЕЛЬНОЙ ОРГАНИЗАЦИИ МАДОУ  №145,</w:t>
      </w:r>
    </w:p>
    <w:p w:rsidR="00B0156B" w:rsidRPr="00B0156B" w:rsidRDefault="00B0156B" w:rsidP="00B0156B">
      <w:pPr>
        <w:widowControl w:val="0"/>
        <w:autoSpaceDE w:val="0"/>
        <w:autoSpaceDN w:val="0"/>
        <w:adjustRightInd w:val="0"/>
        <w:jc w:val="center"/>
        <w:rPr>
          <w:b w:val="0"/>
          <w:bCs/>
          <w:i w:val="0"/>
          <w:color w:val="auto"/>
          <w:szCs w:val="24"/>
        </w:rPr>
      </w:pPr>
      <w:r w:rsidRPr="00B0156B">
        <w:rPr>
          <w:i w:val="0"/>
          <w:color w:val="auto"/>
          <w:szCs w:val="24"/>
        </w:rPr>
        <w:t>ПОДЛЕЖАЩЕЙ САМООБСЛЕДОВАНИЮ</w:t>
      </w:r>
    </w:p>
    <w:p w:rsidR="00B0156B" w:rsidRPr="00A576BA" w:rsidRDefault="00B0156B" w:rsidP="00B0156B">
      <w:pPr>
        <w:widowControl w:val="0"/>
        <w:autoSpaceDE w:val="0"/>
        <w:autoSpaceDN w:val="0"/>
        <w:adjustRightInd w:val="0"/>
        <w:jc w:val="center"/>
        <w:rPr>
          <w:color w:val="auto"/>
          <w:szCs w:val="24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6918"/>
        <w:gridCol w:w="1985"/>
      </w:tblGrid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 xml:space="preserve">N </w:t>
            </w:r>
            <w:proofErr w:type="gramStart"/>
            <w:r w:rsidRPr="00B0156B">
              <w:rPr>
                <w:b w:val="0"/>
                <w:i w:val="0"/>
                <w:color w:val="auto"/>
                <w:szCs w:val="24"/>
              </w:rPr>
              <w:t>п</w:t>
            </w:r>
            <w:proofErr w:type="gramEnd"/>
            <w:r w:rsidRPr="00B0156B">
              <w:rPr>
                <w:b w:val="0"/>
                <w:i w:val="0"/>
                <w:color w:val="auto"/>
                <w:szCs w:val="24"/>
              </w:rPr>
              <w:t>/п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Показатели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Единица измерения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 w:val="0"/>
                <w:i w:val="0"/>
                <w:color w:val="auto"/>
                <w:szCs w:val="24"/>
              </w:rPr>
            </w:pPr>
            <w:bookmarkStart w:id="5" w:name="Par43"/>
            <w:bookmarkEnd w:id="5"/>
            <w:r w:rsidRPr="00B0156B">
              <w:rPr>
                <w:b w:val="0"/>
                <w:i w:val="0"/>
                <w:color w:val="auto"/>
                <w:szCs w:val="24"/>
              </w:rPr>
              <w:t>1.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Образовательная деятельность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 xml:space="preserve">В </w:t>
            </w:r>
            <w:proofErr w:type="gramStart"/>
            <w:r w:rsidRPr="00B0156B">
              <w:rPr>
                <w:b w:val="0"/>
                <w:i w:val="0"/>
                <w:color w:val="auto"/>
                <w:szCs w:val="24"/>
              </w:rPr>
              <w:t>режиме полного дня</w:t>
            </w:r>
            <w:proofErr w:type="gramEnd"/>
            <w:r w:rsidRPr="00B0156B">
              <w:rPr>
                <w:b w:val="0"/>
                <w:i w:val="0"/>
                <w:color w:val="auto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0B18A9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 семейной дошкольной группе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0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0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31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193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100%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1.4.1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 xml:space="preserve">В </w:t>
            </w:r>
            <w:proofErr w:type="gramStart"/>
            <w:r w:rsidRPr="00B0156B">
              <w:rPr>
                <w:b w:val="0"/>
                <w:i w:val="0"/>
                <w:color w:val="auto"/>
                <w:szCs w:val="24"/>
              </w:rPr>
              <w:t>режиме полного дня</w:t>
            </w:r>
            <w:proofErr w:type="gramEnd"/>
            <w:r w:rsidRPr="00B0156B">
              <w:rPr>
                <w:b w:val="0"/>
                <w:i w:val="0"/>
                <w:color w:val="auto"/>
                <w:szCs w:val="24"/>
              </w:rPr>
              <w:t xml:space="preserve"> (8 - 12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100%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1.4.2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 режиме продленного дня (12 - 14 часов)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0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1.4.3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 режиме круглосуточного пребывания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0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0B18A9" w:rsidP="004C14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</w:t>
            </w:r>
            <w:r w:rsidR="004C14DE">
              <w:rPr>
                <w:b w:val="0"/>
                <w:i w:val="0"/>
                <w:color w:val="auto"/>
                <w:szCs w:val="24"/>
              </w:rPr>
              <w:t>0,4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lastRenderedPageBreak/>
              <w:t>1.5.1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0B18A9" w:rsidP="004C14DE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 w:rsidR="004C14DE">
              <w:rPr>
                <w:b w:val="0"/>
                <w:i w:val="0"/>
                <w:color w:val="auto"/>
                <w:szCs w:val="24"/>
              </w:rPr>
              <w:t>/0,4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  <w:r w:rsidR="000B5A71">
              <w:rPr>
                <w:b w:val="0"/>
                <w:i w:val="0"/>
                <w:color w:val="auto"/>
                <w:szCs w:val="24"/>
              </w:rPr>
              <w:t>100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По присмотру и уходу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  <w:r w:rsidR="000B5A71">
              <w:rPr>
                <w:b w:val="0"/>
                <w:i w:val="0"/>
                <w:color w:val="auto"/>
                <w:szCs w:val="24"/>
              </w:rPr>
              <w:t>100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11,3</w:t>
            </w:r>
            <w:r w:rsidR="00B0156B" w:rsidRPr="00C56B5C">
              <w:rPr>
                <w:b w:val="0"/>
                <w:i w:val="0"/>
                <w:color w:val="auto"/>
                <w:szCs w:val="24"/>
              </w:rPr>
              <w:t>день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1.7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1.7.1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18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</w:p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81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1.7.2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0B18A9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18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  <w:p w:rsidR="00B0156B" w:rsidRPr="00B0156B" w:rsidRDefault="000B18A9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81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1.7.3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 w:rsidR="00B0156B">
              <w:rPr>
                <w:b w:val="0"/>
                <w:i w:val="0"/>
                <w:color w:val="auto"/>
                <w:szCs w:val="24"/>
              </w:rPr>
              <w:t>а</w:t>
            </w:r>
          </w:p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18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1.7.4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4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 w:rsidR="00B0156B">
              <w:rPr>
                <w:b w:val="0"/>
                <w:i w:val="0"/>
                <w:color w:val="auto"/>
                <w:szCs w:val="24"/>
              </w:rPr>
              <w:t>а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18/%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1.8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 xml:space="preserve"> человек</w:t>
            </w:r>
            <w:r w:rsidR="00B0156B">
              <w:rPr>
                <w:b w:val="0"/>
                <w:i w:val="0"/>
                <w:color w:val="auto"/>
                <w:szCs w:val="24"/>
              </w:rPr>
              <w:t>а</w:t>
            </w:r>
          </w:p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13,6%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1.8.1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Высшая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0</w:t>
            </w:r>
            <w:r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1.8.2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Первая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 w:rsidR="00B0156B">
              <w:rPr>
                <w:b w:val="0"/>
                <w:i w:val="0"/>
                <w:color w:val="auto"/>
                <w:szCs w:val="24"/>
              </w:rPr>
              <w:t>а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</w:t>
            </w:r>
          </w:p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13,6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1.9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человек/%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lastRenderedPageBreak/>
              <w:t>1.9.1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До 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4AB1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5</w:t>
            </w:r>
            <w:r w:rsidR="006E4AB1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  <w:r w:rsidR="006E4AB1">
              <w:rPr>
                <w:b w:val="0"/>
                <w:i w:val="0"/>
                <w:color w:val="auto"/>
                <w:szCs w:val="24"/>
              </w:rPr>
              <w:t xml:space="preserve"> </w:t>
            </w:r>
          </w:p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</w:t>
            </w:r>
            <w:r w:rsidR="006E4AB1">
              <w:rPr>
                <w:b w:val="0"/>
                <w:i w:val="0"/>
                <w:color w:val="auto"/>
                <w:szCs w:val="24"/>
              </w:rPr>
              <w:t>%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1.9.2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Свыше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 xml:space="preserve">2 </w:t>
            </w:r>
            <w:r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>
              <w:rPr>
                <w:b w:val="0"/>
                <w:i w:val="0"/>
                <w:color w:val="auto"/>
                <w:szCs w:val="24"/>
              </w:rPr>
              <w:t>а</w:t>
            </w:r>
            <w:r w:rsidRPr="00B0156B">
              <w:rPr>
                <w:b w:val="0"/>
                <w:i w:val="0"/>
                <w:color w:val="auto"/>
                <w:szCs w:val="24"/>
              </w:rPr>
              <w:t>/</w:t>
            </w:r>
          </w:p>
          <w:p w:rsidR="00B0156B" w:rsidRPr="00B0156B" w:rsidRDefault="006E4AB1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9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1.10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 xml:space="preserve">5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</w:p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22,7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  <w:r w:rsidR="00B0156B">
              <w:rPr>
                <w:b w:val="0"/>
                <w:i w:val="0"/>
                <w:color w:val="auto"/>
                <w:szCs w:val="24"/>
              </w:rPr>
              <w:t>а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</w:t>
            </w:r>
          </w:p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13,6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proofErr w:type="gramStart"/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7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человек/</w:t>
            </w:r>
          </w:p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31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%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7</w:t>
            </w:r>
            <w:r w:rsidR="00B0156B">
              <w:rPr>
                <w:b w:val="0"/>
                <w:i w:val="0"/>
                <w:color w:val="auto"/>
                <w:szCs w:val="24"/>
              </w:rPr>
              <w:t xml:space="preserve"> 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31</w:t>
            </w:r>
            <w:r w:rsidR="00B0156B" w:rsidRPr="00B0156B">
              <w:rPr>
                <w:b w:val="0"/>
                <w:i w:val="0"/>
                <w:color w:val="auto"/>
                <w:szCs w:val="24"/>
              </w:rPr>
              <w:t>/%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0B18A9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1/10человек</w:t>
            </w:r>
          </w:p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человек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Музыкального руководителя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Инструктора по физической культуре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Учителя-логопеда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3521C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Логопеда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нет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Учителя-дефектолога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нет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1.15.6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Педагога-психолога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 w:val="0"/>
                <w:i w:val="0"/>
                <w:color w:val="auto"/>
                <w:szCs w:val="24"/>
              </w:rPr>
            </w:pPr>
            <w:bookmarkStart w:id="6" w:name="Par163"/>
            <w:bookmarkEnd w:id="6"/>
            <w:r w:rsidRPr="00B0156B">
              <w:rPr>
                <w:b w:val="0"/>
                <w:i w:val="0"/>
                <w:color w:val="auto"/>
                <w:szCs w:val="24"/>
              </w:rPr>
              <w:lastRenderedPageBreak/>
              <w:t>2.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Инфраструктура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2.1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48" w:rsidRPr="00B0156B" w:rsidRDefault="000B18A9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5,9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2.2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нет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2.3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Наличие физкультурного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3521C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2.4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Наличие музыкального зала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DC5D48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  <w:tr w:rsidR="00B0156B" w:rsidRPr="00B0156B" w:rsidTr="00FC54B6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2.5</w:t>
            </w:r>
          </w:p>
        </w:tc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156B" w:rsidRPr="00B0156B" w:rsidRDefault="00B0156B" w:rsidP="00C56B5C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i w:val="0"/>
                <w:color w:val="auto"/>
                <w:szCs w:val="24"/>
              </w:rPr>
            </w:pPr>
            <w:r w:rsidRPr="00B0156B">
              <w:rPr>
                <w:b w:val="0"/>
                <w:i w:val="0"/>
                <w:color w:val="auto"/>
                <w:szCs w:val="24"/>
              </w:rPr>
              <w:t>да</w:t>
            </w:r>
          </w:p>
        </w:tc>
      </w:tr>
    </w:tbl>
    <w:p w:rsidR="00DF5C4A" w:rsidRDefault="00DF5C4A" w:rsidP="00DF5C4A">
      <w:pPr>
        <w:pStyle w:val="a9"/>
        <w:rPr>
          <w:rFonts w:ascii="Times New Roman" w:hAnsi="Times New Roman"/>
          <w:sz w:val="28"/>
          <w:szCs w:val="28"/>
        </w:rPr>
      </w:pPr>
    </w:p>
    <w:p w:rsidR="000B18A9" w:rsidRPr="000B18A9" w:rsidRDefault="000B18A9" w:rsidP="00DF5C4A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Заведующий МАДОУ №145 </w:t>
      </w:r>
      <w:ins w:id="7" w:author="Admin" w:date="2017-08-24T17:02:00Z">
        <w:r>
          <w:rPr>
            <w:rFonts w:ascii="Times New Roman" w:hAnsi="Times New Roman"/>
            <w:sz w:val="28"/>
            <w:szCs w:val="28"/>
          </w:rPr>
          <w:t xml:space="preserve">  </w:t>
        </w:r>
      </w:ins>
    </w:p>
    <w:sectPr w:rsidR="000B18A9" w:rsidRPr="000B18A9" w:rsidSect="00C56B5C">
      <w:headerReference w:type="default" r:id="rId9"/>
      <w:footerReference w:type="default" r:id="rId10"/>
      <w:pgSz w:w="11906" w:h="16838" w:code="9"/>
      <w:pgMar w:top="720" w:right="720" w:bottom="720" w:left="72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172" w:rsidRDefault="00A35172" w:rsidP="007E2E71">
      <w:r>
        <w:separator/>
      </w:r>
    </w:p>
  </w:endnote>
  <w:endnote w:type="continuationSeparator" w:id="0">
    <w:p w:rsidR="00A35172" w:rsidRDefault="00A35172" w:rsidP="007E2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91619"/>
      <w:docPartObj>
        <w:docPartGallery w:val="Page Numbers (Bottom of Page)"/>
        <w:docPartUnique/>
      </w:docPartObj>
    </w:sdtPr>
    <w:sdtEndPr/>
    <w:sdtContent>
      <w:p w:rsidR="00A35172" w:rsidRDefault="00A35172">
        <w:pPr>
          <w:pStyle w:val="af"/>
          <w:jc w:val="center"/>
        </w:pPr>
        <w:r w:rsidRPr="003D5442">
          <w:rPr>
            <w:b w:val="0"/>
            <w:i w:val="0"/>
            <w:color w:val="auto"/>
            <w:sz w:val="20"/>
          </w:rPr>
          <w:fldChar w:fldCharType="begin"/>
        </w:r>
        <w:r w:rsidRPr="003D5442">
          <w:rPr>
            <w:b w:val="0"/>
            <w:i w:val="0"/>
            <w:color w:val="auto"/>
            <w:sz w:val="20"/>
          </w:rPr>
          <w:instrText xml:space="preserve"> PAGE   \* MERGEFORMAT </w:instrText>
        </w:r>
        <w:r w:rsidRPr="003D5442">
          <w:rPr>
            <w:b w:val="0"/>
            <w:i w:val="0"/>
            <w:color w:val="auto"/>
            <w:sz w:val="20"/>
          </w:rPr>
          <w:fldChar w:fldCharType="separate"/>
        </w:r>
        <w:r w:rsidR="005331E2">
          <w:rPr>
            <w:b w:val="0"/>
            <w:i w:val="0"/>
            <w:noProof/>
            <w:color w:val="auto"/>
            <w:sz w:val="20"/>
          </w:rPr>
          <w:t>2</w:t>
        </w:r>
        <w:r w:rsidRPr="003D5442">
          <w:rPr>
            <w:b w:val="0"/>
            <w:i w:val="0"/>
            <w:color w:val="auto"/>
            <w:sz w:val="20"/>
          </w:rPr>
          <w:fldChar w:fldCharType="end"/>
        </w:r>
      </w:p>
    </w:sdtContent>
  </w:sdt>
  <w:p w:rsidR="00A35172" w:rsidRDefault="00A351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172" w:rsidRDefault="00A35172" w:rsidP="007E2E71">
      <w:r>
        <w:separator/>
      </w:r>
    </w:p>
  </w:footnote>
  <w:footnote w:type="continuationSeparator" w:id="0">
    <w:p w:rsidR="00A35172" w:rsidRDefault="00A35172" w:rsidP="007E2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172" w:rsidRPr="00F4025B" w:rsidRDefault="00A35172">
    <w:pPr>
      <w:pStyle w:val="a7"/>
      <w:jc w:val="center"/>
      <w:rPr>
        <w:b w:val="0"/>
        <w:i w:val="0"/>
        <w:color w:val="auto"/>
        <w:sz w:val="20"/>
      </w:rPr>
    </w:pPr>
  </w:p>
  <w:p w:rsidR="00A35172" w:rsidRDefault="00A3517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157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531D61"/>
    <w:multiLevelType w:val="hybridMultilevel"/>
    <w:tmpl w:val="C5DC2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00886"/>
    <w:multiLevelType w:val="singleLevel"/>
    <w:tmpl w:val="C8388DF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29321210"/>
    <w:multiLevelType w:val="hybridMultilevel"/>
    <w:tmpl w:val="E1D2C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F6FED"/>
    <w:multiLevelType w:val="multilevel"/>
    <w:tmpl w:val="B58C56A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488572F"/>
    <w:multiLevelType w:val="hybridMultilevel"/>
    <w:tmpl w:val="0080AC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A07C69"/>
    <w:multiLevelType w:val="hybridMultilevel"/>
    <w:tmpl w:val="7F30B564"/>
    <w:lvl w:ilvl="0" w:tplc="33186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11262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DE610BF"/>
    <w:multiLevelType w:val="hybridMultilevel"/>
    <w:tmpl w:val="01D6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603337"/>
    <w:multiLevelType w:val="hybridMultilevel"/>
    <w:tmpl w:val="19122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704B9"/>
    <w:multiLevelType w:val="hybridMultilevel"/>
    <w:tmpl w:val="C0308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345EA"/>
    <w:rsid w:val="00001CD7"/>
    <w:rsid w:val="0000282E"/>
    <w:rsid w:val="00002D00"/>
    <w:rsid w:val="0000648F"/>
    <w:rsid w:val="00010A30"/>
    <w:rsid w:val="00012277"/>
    <w:rsid w:val="00013BD4"/>
    <w:rsid w:val="00013D5B"/>
    <w:rsid w:val="00014C2F"/>
    <w:rsid w:val="00014DEA"/>
    <w:rsid w:val="000156D4"/>
    <w:rsid w:val="000168F5"/>
    <w:rsid w:val="000177C9"/>
    <w:rsid w:val="00017A9D"/>
    <w:rsid w:val="00021434"/>
    <w:rsid w:val="00021883"/>
    <w:rsid w:val="00023C6F"/>
    <w:rsid w:val="000250A6"/>
    <w:rsid w:val="0002514F"/>
    <w:rsid w:val="000252C5"/>
    <w:rsid w:val="0002542B"/>
    <w:rsid w:val="0002557D"/>
    <w:rsid w:val="00025876"/>
    <w:rsid w:val="00026547"/>
    <w:rsid w:val="00026E5D"/>
    <w:rsid w:val="00027323"/>
    <w:rsid w:val="00027DCA"/>
    <w:rsid w:val="00027DEC"/>
    <w:rsid w:val="00030B4A"/>
    <w:rsid w:val="00031605"/>
    <w:rsid w:val="00031AEC"/>
    <w:rsid w:val="0003225B"/>
    <w:rsid w:val="00032606"/>
    <w:rsid w:val="00032EF2"/>
    <w:rsid w:val="00033326"/>
    <w:rsid w:val="00033562"/>
    <w:rsid w:val="00033CDD"/>
    <w:rsid w:val="00034583"/>
    <w:rsid w:val="0003460B"/>
    <w:rsid w:val="00035A60"/>
    <w:rsid w:val="00035D4C"/>
    <w:rsid w:val="0003700A"/>
    <w:rsid w:val="00037894"/>
    <w:rsid w:val="00040052"/>
    <w:rsid w:val="0004215C"/>
    <w:rsid w:val="00042DBB"/>
    <w:rsid w:val="00043E80"/>
    <w:rsid w:val="00044B77"/>
    <w:rsid w:val="000453C5"/>
    <w:rsid w:val="00045B92"/>
    <w:rsid w:val="00046352"/>
    <w:rsid w:val="00046BF3"/>
    <w:rsid w:val="00046CC7"/>
    <w:rsid w:val="00046F51"/>
    <w:rsid w:val="00047432"/>
    <w:rsid w:val="000476B8"/>
    <w:rsid w:val="00050146"/>
    <w:rsid w:val="00050466"/>
    <w:rsid w:val="00051E3D"/>
    <w:rsid w:val="0005283C"/>
    <w:rsid w:val="000529B6"/>
    <w:rsid w:val="00056A0A"/>
    <w:rsid w:val="00057338"/>
    <w:rsid w:val="00060C58"/>
    <w:rsid w:val="00062886"/>
    <w:rsid w:val="00064EEA"/>
    <w:rsid w:val="000654EB"/>
    <w:rsid w:val="000657A2"/>
    <w:rsid w:val="00065B7B"/>
    <w:rsid w:val="00065C23"/>
    <w:rsid w:val="0006784F"/>
    <w:rsid w:val="00067F2A"/>
    <w:rsid w:val="00067F68"/>
    <w:rsid w:val="00070150"/>
    <w:rsid w:val="0007079E"/>
    <w:rsid w:val="000726BA"/>
    <w:rsid w:val="00072D9D"/>
    <w:rsid w:val="000743E8"/>
    <w:rsid w:val="000752B6"/>
    <w:rsid w:val="000753D7"/>
    <w:rsid w:val="00075F56"/>
    <w:rsid w:val="000761ED"/>
    <w:rsid w:val="00076C79"/>
    <w:rsid w:val="0007784B"/>
    <w:rsid w:val="000800EA"/>
    <w:rsid w:val="000806F5"/>
    <w:rsid w:val="00080D28"/>
    <w:rsid w:val="0008281E"/>
    <w:rsid w:val="00082E62"/>
    <w:rsid w:val="00082EDB"/>
    <w:rsid w:val="000837DA"/>
    <w:rsid w:val="00083A34"/>
    <w:rsid w:val="00083D3D"/>
    <w:rsid w:val="00083F35"/>
    <w:rsid w:val="0008450F"/>
    <w:rsid w:val="0008473B"/>
    <w:rsid w:val="0008499D"/>
    <w:rsid w:val="00085A3C"/>
    <w:rsid w:val="000876E9"/>
    <w:rsid w:val="00087B97"/>
    <w:rsid w:val="00090A32"/>
    <w:rsid w:val="00093FF2"/>
    <w:rsid w:val="0009441B"/>
    <w:rsid w:val="000957FC"/>
    <w:rsid w:val="00095A98"/>
    <w:rsid w:val="00097069"/>
    <w:rsid w:val="000977C8"/>
    <w:rsid w:val="00097B6D"/>
    <w:rsid w:val="00097DCC"/>
    <w:rsid w:val="000A05D8"/>
    <w:rsid w:val="000A0B13"/>
    <w:rsid w:val="000A21ED"/>
    <w:rsid w:val="000A2D40"/>
    <w:rsid w:val="000A3165"/>
    <w:rsid w:val="000A34C6"/>
    <w:rsid w:val="000A4EED"/>
    <w:rsid w:val="000A52B7"/>
    <w:rsid w:val="000A7254"/>
    <w:rsid w:val="000A7FE0"/>
    <w:rsid w:val="000B025D"/>
    <w:rsid w:val="000B0332"/>
    <w:rsid w:val="000B137A"/>
    <w:rsid w:val="000B18A9"/>
    <w:rsid w:val="000B323B"/>
    <w:rsid w:val="000B32CF"/>
    <w:rsid w:val="000B40C3"/>
    <w:rsid w:val="000B44B4"/>
    <w:rsid w:val="000B5662"/>
    <w:rsid w:val="000B5A71"/>
    <w:rsid w:val="000B65A0"/>
    <w:rsid w:val="000B693F"/>
    <w:rsid w:val="000B6F06"/>
    <w:rsid w:val="000B76D8"/>
    <w:rsid w:val="000C09B7"/>
    <w:rsid w:val="000C332D"/>
    <w:rsid w:val="000C4EC2"/>
    <w:rsid w:val="000C4FB4"/>
    <w:rsid w:val="000C5253"/>
    <w:rsid w:val="000C66F5"/>
    <w:rsid w:val="000C71D7"/>
    <w:rsid w:val="000D0D10"/>
    <w:rsid w:val="000D13E0"/>
    <w:rsid w:val="000D1759"/>
    <w:rsid w:val="000D3331"/>
    <w:rsid w:val="000D42D1"/>
    <w:rsid w:val="000D569B"/>
    <w:rsid w:val="000D73AD"/>
    <w:rsid w:val="000E0AAA"/>
    <w:rsid w:val="000E124C"/>
    <w:rsid w:val="000E1386"/>
    <w:rsid w:val="000E259A"/>
    <w:rsid w:val="000E3750"/>
    <w:rsid w:val="000E380C"/>
    <w:rsid w:val="000E418A"/>
    <w:rsid w:val="000E4DD0"/>
    <w:rsid w:val="000E5908"/>
    <w:rsid w:val="000E6332"/>
    <w:rsid w:val="000E6632"/>
    <w:rsid w:val="000E7041"/>
    <w:rsid w:val="000E724F"/>
    <w:rsid w:val="000F0BAD"/>
    <w:rsid w:val="000F1EE0"/>
    <w:rsid w:val="000F3CFB"/>
    <w:rsid w:val="000F3F58"/>
    <w:rsid w:val="000F507A"/>
    <w:rsid w:val="00100192"/>
    <w:rsid w:val="001010AF"/>
    <w:rsid w:val="00101284"/>
    <w:rsid w:val="001014B5"/>
    <w:rsid w:val="00102322"/>
    <w:rsid w:val="001033CA"/>
    <w:rsid w:val="0010340F"/>
    <w:rsid w:val="00104078"/>
    <w:rsid w:val="00104D95"/>
    <w:rsid w:val="00105430"/>
    <w:rsid w:val="00105649"/>
    <w:rsid w:val="00105B77"/>
    <w:rsid w:val="00107294"/>
    <w:rsid w:val="00107D45"/>
    <w:rsid w:val="00110954"/>
    <w:rsid w:val="00111561"/>
    <w:rsid w:val="00111DD2"/>
    <w:rsid w:val="00112529"/>
    <w:rsid w:val="00112BF6"/>
    <w:rsid w:val="00113550"/>
    <w:rsid w:val="0011423E"/>
    <w:rsid w:val="001146BD"/>
    <w:rsid w:val="001149D8"/>
    <w:rsid w:val="00115869"/>
    <w:rsid w:val="00116477"/>
    <w:rsid w:val="001168A8"/>
    <w:rsid w:val="00117347"/>
    <w:rsid w:val="00117B86"/>
    <w:rsid w:val="00120278"/>
    <w:rsid w:val="00120F87"/>
    <w:rsid w:val="001217C5"/>
    <w:rsid w:val="001219A6"/>
    <w:rsid w:val="00123991"/>
    <w:rsid w:val="00123CC2"/>
    <w:rsid w:val="001243AE"/>
    <w:rsid w:val="00124639"/>
    <w:rsid w:val="0012697F"/>
    <w:rsid w:val="001278FE"/>
    <w:rsid w:val="001307A3"/>
    <w:rsid w:val="00130BAF"/>
    <w:rsid w:val="00131037"/>
    <w:rsid w:val="00133B1E"/>
    <w:rsid w:val="001341E8"/>
    <w:rsid w:val="001345AC"/>
    <w:rsid w:val="001401C6"/>
    <w:rsid w:val="0014088F"/>
    <w:rsid w:val="00140E57"/>
    <w:rsid w:val="001416B6"/>
    <w:rsid w:val="001424B2"/>
    <w:rsid w:val="00142785"/>
    <w:rsid w:val="00142A49"/>
    <w:rsid w:val="00143CA8"/>
    <w:rsid w:val="00143D70"/>
    <w:rsid w:val="0014497F"/>
    <w:rsid w:val="00144C42"/>
    <w:rsid w:val="0014533B"/>
    <w:rsid w:val="00145A1C"/>
    <w:rsid w:val="00145F2C"/>
    <w:rsid w:val="001462CB"/>
    <w:rsid w:val="00147188"/>
    <w:rsid w:val="001472F2"/>
    <w:rsid w:val="00147613"/>
    <w:rsid w:val="00147E1D"/>
    <w:rsid w:val="00150FDA"/>
    <w:rsid w:val="00151277"/>
    <w:rsid w:val="00152E76"/>
    <w:rsid w:val="00153052"/>
    <w:rsid w:val="00153C5F"/>
    <w:rsid w:val="00153CF0"/>
    <w:rsid w:val="00156067"/>
    <w:rsid w:val="00161515"/>
    <w:rsid w:val="00162A85"/>
    <w:rsid w:val="0016576C"/>
    <w:rsid w:val="001657FB"/>
    <w:rsid w:val="001666BE"/>
    <w:rsid w:val="00166945"/>
    <w:rsid w:val="00166970"/>
    <w:rsid w:val="00171370"/>
    <w:rsid w:val="00172C3B"/>
    <w:rsid w:val="00172C76"/>
    <w:rsid w:val="001740B7"/>
    <w:rsid w:val="001743CF"/>
    <w:rsid w:val="00174883"/>
    <w:rsid w:val="00174980"/>
    <w:rsid w:val="00177127"/>
    <w:rsid w:val="00177952"/>
    <w:rsid w:val="00177C4E"/>
    <w:rsid w:val="00177D03"/>
    <w:rsid w:val="001800CE"/>
    <w:rsid w:val="0018020B"/>
    <w:rsid w:val="00180521"/>
    <w:rsid w:val="00180BBD"/>
    <w:rsid w:val="00180ECD"/>
    <w:rsid w:val="00181810"/>
    <w:rsid w:val="001850DF"/>
    <w:rsid w:val="00185EC8"/>
    <w:rsid w:val="0018664A"/>
    <w:rsid w:val="00186F36"/>
    <w:rsid w:val="001876B5"/>
    <w:rsid w:val="00187C78"/>
    <w:rsid w:val="00187E48"/>
    <w:rsid w:val="0019033A"/>
    <w:rsid w:val="00191A7E"/>
    <w:rsid w:val="00191E9D"/>
    <w:rsid w:val="00192819"/>
    <w:rsid w:val="001928AC"/>
    <w:rsid w:val="00195B69"/>
    <w:rsid w:val="00197E34"/>
    <w:rsid w:val="001A042C"/>
    <w:rsid w:val="001A0B98"/>
    <w:rsid w:val="001A10AD"/>
    <w:rsid w:val="001A2139"/>
    <w:rsid w:val="001A22E7"/>
    <w:rsid w:val="001A2C6A"/>
    <w:rsid w:val="001A2E89"/>
    <w:rsid w:val="001A3CCE"/>
    <w:rsid w:val="001A48A8"/>
    <w:rsid w:val="001A5271"/>
    <w:rsid w:val="001A73EA"/>
    <w:rsid w:val="001A7E1B"/>
    <w:rsid w:val="001B0483"/>
    <w:rsid w:val="001B0E21"/>
    <w:rsid w:val="001B18A8"/>
    <w:rsid w:val="001B4767"/>
    <w:rsid w:val="001B5DB7"/>
    <w:rsid w:val="001B5F76"/>
    <w:rsid w:val="001C022D"/>
    <w:rsid w:val="001C3113"/>
    <w:rsid w:val="001C33A7"/>
    <w:rsid w:val="001C5FAB"/>
    <w:rsid w:val="001C63B1"/>
    <w:rsid w:val="001C6BF7"/>
    <w:rsid w:val="001C7403"/>
    <w:rsid w:val="001C77F8"/>
    <w:rsid w:val="001D0228"/>
    <w:rsid w:val="001D0E5E"/>
    <w:rsid w:val="001D1188"/>
    <w:rsid w:val="001D1EBC"/>
    <w:rsid w:val="001D2DC1"/>
    <w:rsid w:val="001D39FE"/>
    <w:rsid w:val="001D3B10"/>
    <w:rsid w:val="001D4316"/>
    <w:rsid w:val="001D43E6"/>
    <w:rsid w:val="001D4648"/>
    <w:rsid w:val="001D4C9E"/>
    <w:rsid w:val="001D5A0D"/>
    <w:rsid w:val="001D5D41"/>
    <w:rsid w:val="001D626D"/>
    <w:rsid w:val="001D6927"/>
    <w:rsid w:val="001D6AC0"/>
    <w:rsid w:val="001D7F5B"/>
    <w:rsid w:val="001D7FBC"/>
    <w:rsid w:val="001E0AFB"/>
    <w:rsid w:val="001E0B63"/>
    <w:rsid w:val="001E0EBE"/>
    <w:rsid w:val="001E10E2"/>
    <w:rsid w:val="001E218D"/>
    <w:rsid w:val="001E32D4"/>
    <w:rsid w:val="001E3D66"/>
    <w:rsid w:val="001E4F6A"/>
    <w:rsid w:val="001E5849"/>
    <w:rsid w:val="001E6BAE"/>
    <w:rsid w:val="001E7059"/>
    <w:rsid w:val="001E7517"/>
    <w:rsid w:val="001E7EEB"/>
    <w:rsid w:val="001F14FB"/>
    <w:rsid w:val="001F1FEB"/>
    <w:rsid w:val="001F221E"/>
    <w:rsid w:val="001F2C47"/>
    <w:rsid w:val="001F3CC2"/>
    <w:rsid w:val="001F40C8"/>
    <w:rsid w:val="001F437B"/>
    <w:rsid w:val="001F45D8"/>
    <w:rsid w:val="0020020D"/>
    <w:rsid w:val="00200B46"/>
    <w:rsid w:val="00201704"/>
    <w:rsid w:val="00201D74"/>
    <w:rsid w:val="00202505"/>
    <w:rsid w:val="00202766"/>
    <w:rsid w:val="00202CF5"/>
    <w:rsid w:val="002032D0"/>
    <w:rsid w:val="00204216"/>
    <w:rsid w:val="00204B9C"/>
    <w:rsid w:val="002050B3"/>
    <w:rsid w:val="0020515C"/>
    <w:rsid w:val="00206167"/>
    <w:rsid w:val="002071C9"/>
    <w:rsid w:val="00207216"/>
    <w:rsid w:val="00207F25"/>
    <w:rsid w:val="00210684"/>
    <w:rsid w:val="00210766"/>
    <w:rsid w:val="00212886"/>
    <w:rsid w:val="002129F3"/>
    <w:rsid w:val="00213385"/>
    <w:rsid w:val="002138AA"/>
    <w:rsid w:val="0021484F"/>
    <w:rsid w:val="00214F09"/>
    <w:rsid w:val="00215C6A"/>
    <w:rsid w:val="00215FF9"/>
    <w:rsid w:val="002162B0"/>
    <w:rsid w:val="00220686"/>
    <w:rsid w:val="00221771"/>
    <w:rsid w:val="0022201A"/>
    <w:rsid w:val="0022212E"/>
    <w:rsid w:val="002225A3"/>
    <w:rsid w:val="0022296C"/>
    <w:rsid w:val="00222B3F"/>
    <w:rsid w:val="00223E22"/>
    <w:rsid w:val="002240C1"/>
    <w:rsid w:val="00227DD9"/>
    <w:rsid w:val="00227FE3"/>
    <w:rsid w:val="0023120F"/>
    <w:rsid w:val="00231F6E"/>
    <w:rsid w:val="00231FBA"/>
    <w:rsid w:val="00232F97"/>
    <w:rsid w:val="0023354E"/>
    <w:rsid w:val="002337C7"/>
    <w:rsid w:val="00234367"/>
    <w:rsid w:val="0023437B"/>
    <w:rsid w:val="002345EA"/>
    <w:rsid w:val="00234D47"/>
    <w:rsid w:val="00237E54"/>
    <w:rsid w:val="00240070"/>
    <w:rsid w:val="00240CC4"/>
    <w:rsid w:val="0024180E"/>
    <w:rsid w:val="002434AF"/>
    <w:rsid w:val="002436AA"/>
    <w:rsid w:val="00243754"/>
    <w:rsid w:val="0024383A"/>
    <w:rsid w:val="00244181"/>
    <w:rsid w:val="00246063"/>
    <w:rsid w:val="00246E53"/>
    <w:rsid w:val="00246EC7"/>
    <w:rsid w:val="00247647"/>
    <w:rsid w:val="00251334"/>
    <w:rsid w:val="00251480"/>
    <w:rsid w:val="00251625"/>
    <w:rsid w:val="00251B55"/>
    <w:rsid w:val="002523C1"/>
    <w:rsid w:val="002549B0"/>
    <w:rsid w:val="00254B42"/>
    <w:rsid w:val="0025532C"/>
    <w:rsid w:val="00255AE8"/>
    <w:rsid w:val="00255F8B"/>
    <w:rsid w:val="00260198"/>
    <w:rsid w:val="00261140"/>
    <w:rsid w:val="00261415"/>
    <w:rsid w:val="00262C2D"/>
    <w:rsid w:val="00267368"/>
    <w:rsid w:val="00267B10"/>
    <w:rsid w:val="00267EAA"/>
    <w:rsid w:val="002706CA"/>
    <w:rsid w:val="002706DF"/>
    <w:rsid w:val="00271737"/>
    <w:rsid w:val="002730D0"/>
    <w:rsid w:val="00273235"/>
    <w:rsid w:val="00273733"/>
    <w:rsid w:val="002737D3"/>
    <w:rsid w:val="002737E7"/>
    <w:rsid w:val="00273F69"/>
    <w:rsid w:val="00274630"/>
    <w:rsid w:val="00274B00"/>
    <w:rsid w:val="00274E86"/>
    <w:rsid w:val="0027600E"/>
    <w:rsid w:val="002761EB"/>
    <w:rsid w:val="00276C43"/>
    <w:rsid w:val="00277974"/>
    <w:rsid w:val="00280C74"/>
    <w:rsid w:val="00281172"/>
    <w:rsid w:val="0028274E"/>
    <w:rsid w:val="0028288A"/>
    <w:rsid w:val="002835E0"/>
    <w:rsid w:val="00284033"/>
    <w:rsid w:val="002861AC"/>
    <w:rsid w:val="00286A36"/>
    <w:rsid w:val="00286AC5"/>
    <w:rsid w:val="002875B9"/>
    <w:rsid w:val="00287A32"/>
    <w:rsid w:val="002903AE"/>
    <w:rsid w:val="002912EC"/>
    <w:rsid w:val="00291715"/>
    <w:rsid w:val="00291A16"/>
    <w:rsid w:val="00291CBC"/>
    <w:rsid w:val="00291DA2"/>
    <w:rsid w:val="00291ED3"/>
    <w:rsid w:val="0029278B"/>
    <w:rsid w:val="00293A3B"/>
    <w:rsid w:val="00293D8D"/>
    <w:rsid w:val="00294625"/>
    <w:rsid w:val="00294D3D"/>
    <w:rsid w:val="00295354"/>
    <w:rsid w:val="0029620E"/>
    <w:rsid w:val="002967CA"/>
    <w:rsid w:val="00296D44"/>
    <w:rsid w:val="002973FE"/>
    <w:rsid w:val="002978F6"/>
    <w:rsid w:val="00297E23"/>
    <w:rsid w:val="002A1689"/>
    <w:rsid w:val="002A4ACE"/>
    <w:rsid w:val="002A6290"/>
    <w:rsid w:val="002B01EB"/>
    <w:rsid w:val="002B04E3"/>
    <w:rsid w:val="002B1225"/>
    <w:rsid w:val="002B192A"/>
    <w:rsid w:val="002B23E9"/>
    <w:rsid w:val="002B4B9B"/>
    <w:rsid w:val="002B4C3C"/>
    <w:rsid w:val="002B5EDF"/>
    <w:rsid w:val="002B6C1E"/>
    <w:rsid w:val="002B6FF0"/>
    <w:rsid w:val="002B7E70"/>
    <w:rsid w:val="002C3365"/>
    <w:rsid w:val="002C4034"/>
    <w:rsid w:val="002C4160"/>
    <w:rsid w:val="002C4398"/>
    <w:rsid w:val="002C44F7"/>
    <w:rsid w:val="002C4C4B"/>
    <w:rsid w:val="002C4D18"/>
    <w:rsid w:val="002C4FDB"/>
    <w:rsid w:val="002C5082"/>
    <w:rsid w:val="002C50B1"/>
    <w:rsid w:val="002C69C0"/>
    <w:rsid w:val="002C73EC"/>
    <w:rsid w:val="002C7ACC"/>
    <w:rsid w:val="002D08B1"/>
    <w:rsid w:val="002D17CF"/>
    <w:rsid w:val="002D185B"/>
    <w:rsid w:val="002D1C9B"/>
    <w:rsid w:val="002D1D85"/>
    <w:rsid w:val="002D2032"/>
    <w:rsid w:val="002D22C1"/>
    <w:rsid w:val="002D2F70"/>
    <w:rsid w:val="002D2F7B"/>
    <w:rsid w:val="002D4169"/>
    <w:rsid w:val="002D6E56"/>
    <w:rsid w:val="002D6F0D"/>
    <w:rsid w:val="002D750F"/>
    <w:rsid w:val="002E05F0"/>
    <w:rsid w:val="002E0EBC"/>
    <w:rsid w:val="002E2CC1"/>
    <w:rsid w:val="002E3AF1"/>
    <w:rsid w:val="002E4B35"/>
    <w:rsid w:val="002E4D92"/>
    <w:rsid w:val="002E5FFE"/>
    <w:rsid w:val="002E74B8"/>
    <w:rsid w:val="002E750D"/>
    <w:rsid w:val="002E768D"/>
    <w:rsid w:val="002E78DA"/>
    <w:rsid w:val="002F091C"/>
    <w:rsid w:val="002F0BF2"/>
    <w:rsid w:val="002F10B8"/>
    <w:rsid w:val="002F1B4F"/>
    <w:rsid w:val="002F2758"/>
    <w:rsid w:val="002F29DE"/>
    <w:rsid w:val="002F4293"/>
    <w:rsid w:val="002F49F9"/>
    <w:rsid w:val="002F55A6"/>
    <w:rsid w:val="002F611C"/>
    <w:rsid w:val="002F7DC2"/>
    <w:rsid w:val="00300750"/>
    <w:rsid w:val="00303AE3"/>
    <w:rsid w:val="0030488E"/>
    <w:rsid w:val="00304EE7"/>
    <w:rsid w:val="003070F1"/>
    <w:rsid w:val="0030730E"/>
    <w:rsid w:val="00307405"/>
    <w:rsid w:val="00307503"/>
    <w:rsid w:val="00307814"/>
    <w:rsid w:val="00310296"/>
    <w:rsid w:val="0031127F"/>
    <w:rsid w:val="003121FD"/>
    <w:rsid w:val="00315136"/>
    <w:rsid w:val="0031700C"/>
    <w:rsid w:val="003174DA"/>
    <w:rsid w:val="003205B6"/>
    <w:rsid w:val="00321A0C"/>
    <w:rsid w:val="00322009"/>
    <w:rsid w:val="003232FC"/>
    <w:rsid w:val="00323EA5"/>
    <w:rsid w:val="003243FC"/>
    <w:rsid w:val="0032462B"/>
    <w:rsid w:val="003250C5"/>
    <w:rsid w:val="0032543B"/>
    <w:rsid w:val="00330494"/>
    <w:rsid w:val="00332288"/>
    <w:rsid w:val="00333715"/>
    <w:rsid w:val="003345FE"/>
    <w:rsid w:val="003349F2"/>
    <w:rsid w:val="00334B34"/>
    <w:rsid w:val="00334CEF"/>
    <w:rsid w:val="00334DB3"/>
    <w:rsid w:val="003362FB"/>
    <w:rsid w:val="00336E9D"/>
    <w:rsid w:val="00340273"/>
    <w:rsid w:val="00340BC3"/>
    <w:rsid w:val="00342A5F"/>
    <w:rsid w:val="003430A4"/>
    <w:rsid w:val="0034368B"/>
    <w:rsid w:val="00343DAF"/>
    <w:rsid w:val="00344D76"/>
    <w:rsid w:val="00344DB7"/>
    <w:rsid w:val="00345EEE"/>
    <w:rsid w:val="003464AC"/>
    <w:rsid w:val="00351C09"/>
    <w:rsid w:val="00352131"/>
    <w:rsid w:val="00353052"/>
    <w:rsid w:val="003533D5"/>
    <w:rsid w:val="00354DF1"/>
    <w:rsid w:val="003558DA"/>
    <w:rsid w:val="003559CA"/>
    <w:rsid w:val="00356DA3"/>
    <w:rsid w:val="003577B8"/>
    <w:rsid w:val="00357BA6"/>
    <w:rsid w:val="003607A2"/>
    <w:rsid w:val="00360E05"/>
    <w:rsid w:val="003620FB"/>
    <w:rsid w:val="00362F41"/>
    <w:rsid w:val="0036355B"/>
    <w:rsid w:val="003640F3"/>
    <w:rsid w:val="0036560F"/>
    <w:rsid w:val="00366936"/>
    <w:rsid w:val="00370143"/>
    <w:rsid w:val="00370BC9"/>
    <w:rsid w:val="0037115A"/>
    <w:rsid w:val="003734E5"/>
    <w:rsid w:val="003738D6"/>
    <w:rsid w:val="00373F9C"/>
    <w:rsid w:val="00374014"/>
    <w:rsid w:val="003742DF"/>
    <w:rsid w:val="00374998"/>
    <w:rsid w:val="00375AF1"/>
    <w:rsid w:val="0037679C"/>
    <w:rsid w:val="003771D7"/>
    <w:rsid w:val="0037784E"/>
    <w:rsid w:val="00381C49"/>
    <w:rsid w:val="00381E13"/>
    <w:rsid w:val="003836FA"/>
    <w:rsid w:val="00384816"/>
    <w:rsid w:val="0038491F"/>
    <w:rsid w:val="00385506"/>
    <w:rsid w:val="003863F7"/>
    <w:rsid w:val="0038665B"/>
    <w:rsid w:val="00386A93"/>
    <w:rsid w:val="0039045D"/>
    <w:rsid w:val="00390C76"/>
    <w:rsid w:val="00391972"/>
    <w:rsid w:val="003933E5"/>
    <w:rsid w:val="00394396"/>
    <w:rsid w:val="00395F61"/>
    <w:rsid w:val="00396964"/>
    <w:rsid w:val="003A0CFF"/>
    <w:rsid w:val="003A0FCD"/>
    <w:rsid w:val="003A14A0"/>
    <w:rsid w:val="003A2642"/>
    <w:rsid w:val="003A2AAE"/>
    <w:rsid w:val="003A36B3"/>
    <w:rsid w:val="003A3ED9"/>
    <w:rsid w:val="003A413F"/>
    <w:rsid w:val="003A435C"/>
    <w:rsid w:val="003A67D2"/>
    <w:rsid w:val="003A6A08"/>
    <w:rsid w:val="003A7743"/>
    <w:rsid w:val="003B048D"/>
    <w:rsid w:val="003B16A1"/>
    <w:rsid w:val="003B1FF2"/>
    <w:rsid w:val="003B2A10"/>
    <w:rsid w:val="003B2EB9"/>
    <w:rsid w:val="003B3F2D"/>
    <w:rsid w:val="003B46D8"/>
    <w:rsid w:val="003B53D3"/>
    <w:rsid w:val="003B5A0F"/>
    <w:rsid w:val="003B5BF4"/>
    <w:rsid w:val="003B65BC"/>
    <w:rsid w:val="003C02EF"/>
    <w:rsid w:val="003C04EE"/>
    <w:rsid w:val="003C0FBB"/>
    <w:rsid w:val="003C0FC1"/>
    <w:rsid w:val="003C19C2"/>
    <w:rsid w:val="003C1D10"/>
    <w:rsid w:val="003C2143"/>
    <w:rsid w:val="003C2617"/>
    <w:rsid w:val="003C3C11"/>
    <w:rsid w:val="003C3DDC"/>
    <w:rsid w:val="003C5019"/>
    <w:rsid w:val="003C5A1A"/>
    <w:rsid w:val="003C6E40"/>
    <w:rsid w:val="003C7AC1"/>
    <w:rsid w:val="003D0B27"/>
    <w:rsid w:val="003D1174"/>
    <w:rsid w:val="003D1C66"/>
    <w:rsid w:val="003D25E2"/>
    <w:rsid w:val="003D2E0B"/>
    <w:rsid w:val="003D30B5"/>
    <w:rsid w:val="003D3B22"/>
    <w:rsid w:val="003D3EC6"/>
    <w:rsid w:val="003D419A"/>
    <w:rsid w:val="003D48C1"/>
    <w:rsid w:val="003D5442"/>
    <w:rsid w:val="003D59AD"/>
    <w:rsid w:val="003D5DE4"/>
    <w:rsid w:val="003D605C"/>
    <w:rsid w:val="003D6D2B"/>
    <w:rsid w:val="003D6E32"/>
    <w:rsid w:val="003D6F6E"/>
    <w:rsid w:val="003D76ED"/>
    <w:rsid w:val="003E1150"/>
    <w:rsid w:val="003E17C6"/>
    <w:rsid w:val="003E1C81"/>
    <w:rsid w:val="003E20CC"/>
    <w:rsid w:val="003E4738"/>
    <w:rsid w:val="003E55D1"/>
    <w:rsid w:val="003E564C"/>
    <w:rsid w:val="003E6338"/>
    <w:rsid w:val="003E6B98"/>
    <w:rsid w:val="003E6D6A"/>
    <w:rsid w:val="003E6E2A"/>
    <w:rsid w:val="003E729B"/>
    <w:rsid w:val="003E78B4"/>
    <w:rsid w:val="003E7D50"/>
    <w:rsid w:val="003E7E1C"/>
    <w:rsid w:val="003F1AFF"/>
    <w:rsid w:val="003F25E6"/>
    <w:rsid w:val="003F2CEC"/>
    <w:rsid w:val="003F2D30"/>
    <w:rsid w:val="003F3182"/>
    <w:rsid w:val="003F3650"/>
    <w:rsid w:val="003F367B"/>
    <w:rsid w:val="003F36B1"/>
    <w:rsid w:val="003F48CE"/>
    <w:rsid w:val="003F5621"/>
    <w:rsid w:val="003F57BA"/>
    <w:rsid w:val="003F6717"/>
    <w:rsid w:val="003F68BA"/>
    <w:rsid w:val="003F7041"/>
    <w:rsid w:val="003F73C5"/>
    <w:rsid w:val="003F7635"/>
    <w:rsid w:val="003F7EC5"/>
    <w:rsid w:val="003F7ECA"/>
    <w:rsid w:val="004028D5"/>
    <w:rsid w:val="00403319"/>
    <w:rsid w:val="004035FC"/>
    <w:rsid w:val="004039C5"/>
    <w:rsid w:val="00405349"/>
    <w:rsid w:val="00405648"/>
    <w:rsid w:val="004058BD"/>
    <w:rsid w:val="00405921"/>
    <w:rsid w:val="00405EBD"/>
    <w:rsid w:val="00406442"/>
    <w:rsid w:val="00406E5C"/>
    <w:rsid w:val="00407F4F"/>
    <w:rsid w:val="004120CD"/>
    <w:rsid w:val="004132AC"/>
    <w:rsid w:val="00413A93"/>
    <w:rsid w:val="00413CFB"/>
    <w:rsid w:val="00414648"/>
    <w:rsid w:val="004146F4"/>
    <w:rsid w:val="00417D92"/>
    <w:rsid w:val="00420871"/>
    <w:rsid w:val="00420BD6"/>
    <w:rsid w:val="00420DFC"/>
    <w:rsid w:val="0042155B"/>
    <w:rsid w:val="00422004"/>
    <w:rsid w:val="00422291"/>
    <w:rsid w:val="00422CC2"/>
    <w:rsid w:val="004238F4"/>
    <w:rsid w:val="00423B11"/>
    <w:rsid w:val="00424A62"/>
    <w:rsid w:val="00425783"/>
    <w:rsid w:val="004257C8"/>
    <w:rsid w:val="00425996"/>
    <w:rsid w:val="0042606B"/>
    <w:rsid w:val="0043040D"/>
    <w:rsid w:val="00430E81"/>
    <w:rsid w:val="0043292E"/>
    <w:rsid w:val="00432FB1"/>
    <w:rsid w:val="0043503C"/>
    <w:rsid w:val="004360F4"/>
    <w:rsid w:val="00437744"/>
    <w:rsid w:val="00437E02"/>
    <w:rsid w:val="00441727"/>
    <w:rsid w:val="00441987"/>
    <w:rsid w:val="00442811"/>
    <w:rsid w:val="0044320A"/>
    <w:rsid w:val="00443450"/>
    <w:rsid w:val="00444CCE"/>
    <w:rsid w:val="00445727"/>
    <w:rsid w:val="0044633A"/>
    <w:rsid w:val="00447051"/>
    <w:rsid w:val="00447245"/>
    <w:rsid w:val="004475EE"/>
    <w:rsid w:val="00451326"/>
    <w:rsid w:val="00454462"/>
    <w:rsid w:val="0045452A"/>
    <w:rsid w:val="0046053E"/>
    <w:rsid w:val="00460678"/>
    <w:rsid w:val="00460EED"/>
    <w:rsid w:val="0046207B"/>
    <w:rsid w:val="004627BB"/>
    <w:rsid w:val="00462BE3"/>
    <w:rsid w:val="004644F5"/>
    <w:rsid w:val="00464893"/>
    <w:rsid w:val="004650C7"/>
    <w:rsid w:val="00465D84"/>
    <w:rsid w:val="00466B43"/>
    <w:rsid w:val="0046725C"/>
    <w:rsid w:val="00470A1F"/>
    <w:rsid w:val="004761F2"/>
    <w:rsid w:val="004766B7"/>
    <w:rsid w:val="00477399"/>
    <w:rsid w:val="00480363"/>
    <w:rsid w:val="0048087E"/>
    <w:rsid w:val="00482108"/>
    <w:rsid w:val="0048243D"/>
    <w:rsid w:val="00482C8F"/>
    <w:rsid w:val="00483062"/>
    <w:rsid w:val="0048343C"/>
    <w:rsid w:val="004846E1"/>
    <w:rsid w:val="00484716"/>
    <w:rsid w:val="00485198"/>
    <w:rsid w:val="00485AD3"/>
    <w:rsid w:val="00486BE9"/>
    <w:rsid w:val="00486CEF"/>
    <w:rsid w:val="00486D40"/>
    <w:rsid w:val="00487077"/>
    <w:rsid w:val="0049017F"/>
    <w:rsid w:val="004902FC"/>
    <w:rsid w:val="00490AAB"/>
    <w:rsid w:val="004916BC"/>
    <w:rsid w:val="00491884"/>
    <w:rsid w:val="0049292E"/>
    <w:rsid w:val="00492958"/>
    <w:rsid w:val="004933D9"/>
    <w:rsid w:val="00493C1B"/>
    <w:rsid w:val="004940D3"/>
    <w:rsid w:val="0049514B"/>
    <w:rsid w:val="00495324"/>
    <w:rsid w:val="00495F00"/>
    <w:rsid w:val="0049615D"/>
    <w:rsid w:val="00496CCF"/>
    <w:rsid w:val="004A11BF"/>
    <w:rsid w:val="004A142C"/>
    <w:rsid w:val="004A1500"/>
    <w:rsid w:val="004A333A"/>
    <w:rsid w:val="004A430A"/>
    <w:rsid w:val="004A573B"/>
    <w:rsid w:val="004A60C8"/>
    <w:rsid w:val="004A62FB"/>
    <w:rsid w:val="004B01D4"/>
    <w:rsid w:val="004B1C51"/>
    <w:rsid w:val="004B3AF2"/>
    <w:rsid w:val="004B3F33"/>
    <w:rsid w:val="004B41B9"/>
    <w:rsid w:val="004B536A"/>
    <w:rsid w:val="004C03A7"/>
    <w:rsid w:val="004C1398"/>
    <w:rsid w:val="004C14DE"/>
    <w:rsid w:val="004C16C3"/>
    <w:rsid w:val="004C1871"/>
    <w:rsid w:val="004C2620"/>
    <w:rsid w:val="004C4F0D"/>
    <w:rsid w:val="004C53C7"/>
    <w:rsid w:val="004C58EE"/>
    <w:rsid w:val="004C5B41"/>
    <w:rsid w:val="004C6ACE"/>
    <w:rsid w:val="004C6B3A"/>
    <w:rsid w:val="004D0574"/>
    <w:rsid w:val="004D0BFA"/>
    <w:rsid w:val="004D168D"/>
    <w:rsid w:val="004D21F2"/>
    <w:rsid w:val="004D2AD3"/>
    <w:rsid w:val="004D380A"/>
    <w:rsid w:val="004D3FCA"/>
    <w:rsid w:val="004D4158"/>
    <w:rsid w:val="004D41BA"/>
    <w:rsid w:val="004D428D"/>
    <w:rsid w:val="004D4886"/>
    <w:rsid w:val="004D5784"/>
    <w:rsid w:val="004D5974"/>
    <w:rsid w:val="004E05D9"/>
    <w:rsid w:val="004E0610"/>
    <w:rsid w:val="004E24B9"/>
    <w:rsid w:val="004E2A9D"/>
    <w:rsid w:val="004E2C5C"/>
    <w:rsid w:val="004E339F"/>
    <w:rsid w:val="004E4185"/>
    <w:rsid w:val="004E44D7"/>
    <w:rsid w:val="004E48B4"/>
    <w:rsid w:val="004E49D3"/>
    <w:rsid w:val="004E5141"/>
    <w:rsid w:val="004E7F64"/>
    <w:rsid w:val="004F0963"/>
    <w:rsid w:val="004F0AEA"/>
    <w:rsid w:val="004F115E"/>
    <w:rsid w:val="004F1CE6"/>
    <w:rsid w:val="004F2BEB"/>
    <w:rsid w:val="004F55E3"/>
    <w:rsid w:val="004F6C39"/>
    <w:rsid w:val="004F7E4C"/>
    <w:rsid w:val="00501C33"/>
    <w:rsid w:val="00501C79"/>
    <w:rsid w:val="0050292E"/>
    <w:rsid w:val="00503FBC"/>
    <w:rsid w:val="0050531D"/>
    <w:rsid w:val="00506061"/>
    <w:rsid w:val="005061E3"/>
    <w:rsid w:val="00506984"/>
    <w:rsid w:val="00507DB1"/>
    <w:rsid w:val="005104F0"/>
    <w:rsid w:val="00510B34"/>
    <w:rsid w:val="0051307E"/>
    <w:rsid w:val="0051317A"/>
    <w:rsid w:val="00513910"/>
    <w:rsid w:val="00514796"/>
    <w:rsid w:val="005148F0"/>
    <w:rsid w:val="00516174"/>
    <w:rsid w:val="00516E35"/>
    <w:rsid w:val="0051724F"/>
    <w:rsid w:val="00517C56"/>
    <w:rsid w:val="005216FE"/>
    <w:rsid w:val="005235A7"/>
    <w:rsid w:val="005253AF"/>
    <w:rsid w:val="005253F8"/>
    <w:rsid w:val="0052557C"/>
    <w:rsid w:val="00525D91"/>
    <w:rsid w:val="005264C0"/>
    <w:rsid w:val="00526ACB"/>
    <w:rsid w:val="00526E2B"/>
    <w:rsid w:val="00527E32"/>
    <w:rsid w:val="00530A21"/>
    <w:rsid w:val="00531096"/>
    <w:rsid w:val="00531657"/>
    <w:rsid w:val="00531E7C"/>
    <w:rsid w:val="005331E2"/>
    <w:rsid w:val="005348C0"/>
    <w:rsid w:val="005353DE"/>
    <w:rsid w:val="005355F9"/>
    <w:rsid w:val="00535BB0"/>
    <w:rsid w:val="00535DE5"/>
    <w:rsid w:val="005368F3"/>
    <w:rsid w:val="00537557"/>
    <w:rsid w:val="005377D6"/>
    <w:rsid w:val="00537AE1"/>
    <w:rsid w:val="00537C1A"/>
    <w:rsid w:val="00537D8D"/>
    <w:rsid w:val="00540063"/>
    <w:rsid w:val="00540751"/>
    <w:rsid w:val="00541838"/>
    <w:rsid w:val="00543201"/>
    <w:rsid w:val="005432FF"/>
    <w:rsid w:val="005434C7"/>
    <w:rsid w:val="00544943"/>
    <w:rsid w:val="00545849"/>
    <w:rsid w:val="00545864"/>
    <w:rsid w:val="005459EC"/>
    <w:rsid w:val="00546461"/>
    <w:rsid w:val="0055072E"/>
    <w:rsid w:val="005509EF"/>
    <w:rsid w:val="00551209"/>
    <w:rsid w:val="005513DA"/>
    <w:rsid w:val="00551C12"/>
    <w:rsid w:val="00552704"/>
    <w:rsid w:val="00552AD7"/>
    <w:rsid w:val="005550DB"/>
    <w:rsid w:val="005553CE"/>
    <w:rsid w:val="00555A1B"/>
    <w:rsid w:val="0055637D"/>
    <w:rsid w:val="00561455"/>
    <w:rsid w:val="00561B0C"/>
    <w:rsid w:val="00561C3E"/>
    <w:rsid w:val="005623FE"/>
    <w:rsid w:val="0056264D"/>
    <w:rsid w:val="0056275A"/>
    <w:rsid w:val="00564793"/>
    <w:rsid w:val="005649A2"/>
    <w:rsid w:val="00566AFE"/>
    <w:rsid w:val="0056706F"/>
    <w:rsid w:val="005679E2"/>
    <w:rsid w:val="00570F16"/>
    <w:rsid w:val="0057155D"/>
    <w:rsid w:val="00571C20"/>
    <w:rsid w:val="005736AC"/>
    <w:rsid w:val="00574239"/>
    <w:rsid w:val="0057460E"/>
    <w:rsid w:val="005750E9"/>
    <w:rsid w:val="005762DA"/>
    <w:rsid w:val="00576FF7"/>
    <w:rsid w:val="005779F7"/>
    <w:rsid w:val="00577D2B"/>
    <w:rsid w:val="00577EEE"/>
    <w:rsid w:val="0058000D"/>
    <w:rsid w:val="0058033F"/>
    <w:rsid w:val="00580D5B"/>
    <w:rsid w:val="00582E70"/>
    <w:rsid w:val="00584BA8"/>
    <w:rsid w:val="00590114"/>
    <w:rsid w:val="00590849"/>
    <w:rsid w:val="00591817"/>
    <w:rsid w:val="005948E9"/>
    <w:rsid w:val="005971BB"/>
    <w:rsid w:val="00597283"/>
    <w:rsid w:val="005A03B4"/>
    <w:rsid w:val="005A3D21"/>
    <w:rsid w:val="005A3D6D"/>
    <w:rsid w:val="005A4AC4"/>
    <w:rsid w:val="005A4FF2"/>
    <w:rsid w:val="005A5E4F"/>
    <w:rsid w:val="005A6033"/>
    <w:rsid w:val="005A7431"/>
    <w:rsid w:val="005B1A7D"/>
    <w:rsid w:val="005B1C48"/>
    <w:rsid w:val="005B221D"/>
    <w:rsid w:val="005B2484"/>
    <w:rsid w:val="005B3834"/>
    <w:rsid w:val="005B3DF3"/>
    <w:rsid w:val="005B5A86"/>
    <w:rsid w:val="005B5F03"/>
    <w:rsid w:val="005C03F7"/>
    <w:rsid w:val="005C1582"/>
    <w:rsid w:val="005C2DA8"/>
    <w:rsid w:val="005C3730"/>
    <w:rsid w:val="005C4A0C"/>
    <w:rsid w:val="005C4C8A"/>
    <w:rsid w:val="005C5663"/>
    <w:rsid w:val="005C5C89"/>
    <w:rsid w:val="005D083E"/>
    <w:rsid w:val="005D1715"/>
    <w:rsid w:val="005D17A3"/>
    <w:rsid w:val="005D1F03"/>
    <w:rsid w:val="005D253C"/>
    <w:rsid w:val="005D257D"/>
    <w:rsid w:val="005D263C"/>
    <w:rsid w:val="005D2B34"/>
    <w:rsid w:val="005D4001"/>
    <w:rsid w:val="005D4728"/>
    <w:rsid w:val="005D4ACF"/>
    <w:rsid w:val="005D54E4"/>
    <w:rsid w:val="005D6717"/>
    <w:rsid w:val="005D6D1A"/>
    <w:rsid w:val="005D6F97"/>
    <w:rsid w:val="005D760F"/>
    <w:rsid w:val="005E010F"/>
    <w:rsid w:val="005E108E"/>
    <w:rsid w:val="005E1234"/>
    <w:rsid w:val="005E1EC7"/>
    <w:rsid w:val="005E205A"/>
    <w:rsid w:val="005E2810"/>
    <w:rsid w:val="005E3580"/>
    <w:rsid w:val="005E7CA7"/>
    <w:rsid w:val="005F08F3"/>
    <w:rsid w:val="005F0965"/>
    <w:rsid w:val="005F0B71"/>
    <w:rsid w:val="005F3F51"/>
    <w:rsid w:val="005F4E8E"/>
    <w:rsid w:val="005F5566"/>
    <w:rsid w:val="005F5995"/>
    <w:rsid w:val="005F5C16"/>
    <w:rsid w:val="005F5EA3"/>
    <w:rsid w:val="005F61E5"/>
    <w:rsid w:val="005F63BB"/>
    <w:rsid w:val="005F6810"/>
    <w:rsid w:val="006017A3"/>
    <w:rsid w:val="00601EB2"/>
    <w:rsid w:val="00602323"/>
    <w:rsid w:val="00602563"/>
    <w:rsid w:val="006035DB"/>
    <w:rsid w:val="0060580C"/>
    <w:rsid w:val="0060755D"/>
    <w:rsid w:val="00607954"/>
    <w:rsid w:val="00610B98"/>
    <w:rsid w:val="00610D2E"/>
    <w:rsid w:val="00610FDC"/>
    <w:rsid w:val="00611A57"/>
    <w:rsid w:val="006125C0"/>
    <w:rsid w:val="00613348"/>
    <w:rsid w:val="00615322"/>
    <w:rsid w:val="0061545A"/>
    <w:rsid w:val="006156ED"/>
    <w:rsid w:val="00615A55"/>
    <w:rsid w:val="00615B74"/>
    <w:rsid w:val="0061700F"/>
    <w:rsid w:val="0061706E"/>
    <w:rsid w:val="00617629"/>
    <w:rsid w:val="00617FDD"/>
    <w:rsid w:val="0062009E"/>
    <w:rsid w:val="00620196"/>
    <w:rsid w:val="00620485"/>
    <w:rsid w:val="006223F6"/>
    <w:rsid w:val="00622B4F"/>
    <w:rsid w:val="0062376B"/>
    <w:rsid w:val="00623D32"/>
    <w:rsid w:val="006241C2"/>
    <w:rsid w:val="00624CB2"/>
    <w:rsid w:val="00625309"/>
    <w:rsid w:val="006263EA"/>
    <w:rsid w:val="006263FF"/>
    <w:rsid w:val="0062641E"/>
    <w:rsid w:val="0062645C"/>
    <w:rsid w:val="00630F0A"/>
    <w:rsid w:val="00631864"/>
    <w:rsid w:val="00632273"/>
    <w:rsid w:val="0063244A"/>
    <w:rsid w:val="00632571"/>
    <w:rsid w:val="00632DE4"/>
    <w:rsid w:val="00633858"/>
    <w:rsid w:val="00634292"/>
    <w:rsid w:val="00634CA7"/>
    <w:rsid w:val="00636B86"/>
    <w:rsid w:val="00637103"/>
    <w:rsid w:val="00641934"/>
    <w:rsid w:val="00641C10"/>
    <w:rsid w:val="0064331D"/>
    <w:rsid w:val="00643CA8"/>
    <w:rsid w:val="00645246"/>
    <w:rsid w:val="00645E37"/>
    <w:rsid w:val="00646075"/>
    <w:rsid w:val="00646AE5"/>
    <w:rsid w:val="00646CA1"/>
    <w:rsid w:val="00647AB3"/>
    <w:rsid w:val="00647CB5"/>
    <w:rsid w:val="00652465"/>
    <w:rsid w:val="00652629"/>
    <w:rsid w:val="00652B8B"/>
    <w:rsid w:val="0065443E"/>
    <w:rsid w:val="006556FC"/>
    <w:rsid w:val="00655F07"/>
    <w:rsid w:val="00656054"/>
    <w:rsid w:val="00656F58"/>
    <w:rsid w:val="006574F6"/>
    <w:rsid w:val="00661B17"/>
    <w:rsid w:val="00661B9E"/>
    <w:rsid w:val="00663DB4"/>
    <w:rsid w:val="00663E25"/>
    <w:rsid w:val="00664B10"/>
    <w:rsid w:val="00665213"/>
    <w:rsid w:val="0066652F"/>
    <w:rsid w:val="00667305"/>
    <w:rsid w:val="0067096F"/>
    <w:rsid w:val="00671063"/>
    <w:rsid w:val="00671594"/>
    <w:rsid w:val="00672486"/>
    <w:rsid w:val="00673585"/>
    <w:rsid w:val="006764FC"/>
    <w:rsid w:val="006775B3"/>
    <w:rsid w:val="0067787E"/>
    <w:rsid w:val="00677CBD"/>
    <w:rsid w:val="00677EAA"/>
    <w:rsid w:val="00677FD5"/>
    <w:rsid w:val="00680B8F"/>
    <w:rsid w:val="00681E68"/>
    <w:rsid w:val="00681FA4"/>
    <w:rsid w:val="00682FC4"/>
    <w:rsid w:val="006851EA"/>
    <w:rsid w:val="006858D4"/>
    <w:rsid w:val="00685C51"/>
    <w:rsid w:val="006865A9"/>
    <w:rsid w:val="00686779"/>
    <w:rsid w:val="00690564"/>
    <w:rsid w:val="006911D9"/>
    <w:rsid w:val="00692BF4"/>
    <w:rsid w:val="00694A86"/>
    <w:rsid w:val="006967DC"/>
    <w:rsid w:val="00696D90"/>
    <w:rsid w:val="006973FB"/>
    <w:rsid w:val="006979F0"/>
    <w:rsid w:val="00697CC6"/>
    <w:rsid w:val="006A0302"/>
    <w:rsid w:val="006A08FD"/>
    <w:rsid w:val="006A1597"/>
    <w:rsid w:val="006A1E48"/>
    <w:rsid w:val="006A22D8"/>
    <w:rsid w:val="006A2FCD"/>
    <w:rsid w:val="006A365B"/>
    <w:rsid w:val="006A365F"/>
    <w:rsid w:val="006A3A21"/>
    <w:rsid w:val="006A474F"/>
    <w:rsid w:val="006A47B1"/>
    <w:rsid w:val="006A542D"/>
    <w:rsid w:val="006A5459"/>
    <w:rsid w:val="006A5564"/>
    <w:rsid w:val="006A55C3"/>
    <w:rsid w:val="006A5D48"/>
    <w:rsid w:val="006A60F8"/>
    <w:rsid w:val="006A67F3"/>
    <w:rsid w:val="006A6B30"/>
    <w:rsid w:val="006A6BF4"/>
    <w:rsid w:val="006A6CFB"/>
    <w:rsid w:val="006A7A01"/>
    <w:rsid w:val="006B0E5F"/>
    <w:rsid w:val="006B127A"/>
    <w:rsid w:val="006B13F2"/>
    <w:rsid w:val="006B1D79"/>
    <w:rsid w:val="006B29F8"/>
    <w:rsid w:val="006B340D"/>
    <w:rsid w:val="006B3460"/>
    <w:rsid w:val="006B51DE"/>
    <w:rsid w:val="006B527E"/>
    <w:rsid w:val="006B566B"/>
    <w:rsid w:val="006B5A6D"/>
    <w:rsid w:val="006B6328"/>
    <w:rsid w:val="006B73F6"/>
    <w:rsid w:val="006B7CF4"/>
    <w:rsid w:val="006B7DD2"/>
    <w:rsid w:val="006B7EF5"/>
    <w:rsid w:val="006C276F"/>
    <w:rsid w:val="006C306B"/>
    <w:rsid w:val="006C37B9"/>
    <w:rsid w:val="006C3D9C"/>
    <w:rsid w:val="006C6D49"/>
    <w:rsid w:val="006D0621"/>
    <w:rsid w:val="006D2489"/>
    <w:rsid w:val="006D3D08"/>
    <w:rsid w:val="006D421A"/>
    <w:rsid w:val="006D45FF"/>
    <w:rsid w:val="006D46B9"/>
    <w:rsid w:val="006D485C"/>
    <w:rsid w:val="006D6573"/>
    <w:rsid w:val="006D6FEC"/>
    <w:rsid w:val="006D71DB"/>
    <w:rsid w:val="006E12F2"/>
    <w:rsid w:val="006E241D"/>
    <w:rsid w:val="006E2DD4"/>
    <w:rsid w:val="006E2EEF"/>
    <w:rsid w:val="006E392C"/>
    <w:rsid w:val="006E4AB1"/>
    <w:rsid w:val="006E542F"/>
    <w:rsid w:val="006E5D68"/>
    <w:rsid w:val="006E73BC"/>
    <w:rsid w:val="006E78E1"/>
    <w:rsid w:val="006F1652"/>
    <w:rsid w:val="006F2166"/>
    <w:rsid w:val="006F2892"/>
    <w:rsid w:val="006F32A3"/>
    <w:rsid w:val="006F4309"/>
    <w:rsid w:val="006F5A20"/>
    <w:rsid w:val="006F6806"/>
    <w:rsid w:val="006F6D98"/>
    <w:rsid w:val="006F7A50"/>
    <w:rsid w:val="006F7C41"/>
    <w:rsid w:val="0070016F"/>
    <w:rsid w:val="00700C0E"/>
    <w:rsid w:val="00701D3B"/>
    <w:rsid w:val="00703D8E"/>
    <w:rsid w:val="00704166"/>
    <w:rsid w:val="00706C57"/>
    <w:rsid w:val="00706C93"/>
    <w:rsid w:val="00706D2A"/>
    <w:rsid w:val="00706F80"/>
    <w:rsid w:val="00707B28"/>
    <w:rsid w:val="00707EA3"/>
    <w:rsid w:val="007105C0"/>
    <w:rsid w:val="00710687"/>
    <w:rsid w:val="0071088E"/>
    <w:rsid w:val="00712204"/>
    <w:rsid w:val="0071235F"/>
    <w:rsid w:val="00713BA3"/>
    <w:rsid w:val="007152D1"/>
    <w:rsid w:val="00716BAF"/>
    <w:rsid w:val="0071796F"/>
    <w:rsid w:val="00717AA8"/>
    <w:rsid w:val="00720971"/>
    <w:rsid w:val="00720DB0"/>
    <w:rsid w:val="00724482"/>
    <w:rsid w:val="00724652"/>
    <w:rsid w:val="00724A08"/>
    <w:rsid w:val="007252E3"/>
    <w:rsid w:val="007254A4"/>
    <w:rsid w:val="00725F65"/>
    <w:rsid w:val="00726486"/>
    <w:rsid w:val="00726C14"/>
    <w:rsid w:val="007274A0"/>
    <w:rsid w:val="007304BD"/>
    <w:rsid w:val="00731485"/>
    <w:rsid w:val="00732D8E"/>
    <w:rsid w:val="00733EB5"/>
    <w:rsid w:val="00734A56"/>
    <w:rsid w:val="007350CD"/>
    <w:rsid w:val="007358FA"/>
    <w:rsid w:val="00736A20"/>
    <w:rsid w:val="00736CFD"/>
    <w:rsid w:val="0073772E"/>
    <w:rsid w:val="00742141"/>
    <w:rsid w:val="007427DF"/>
    <w:rsid w:val="00743121"/>
    <w:rsid w:val="00743755"/>
    <w:rsid w:val="007437D4"/>
    <w:rsid w:val="00743B41"/>
    <w:rsid w:val="00743EF0"/>
    <w:rsid w:val="00745AD6"/>
    <w:rsid w:val="00745AF4"/>
    <w:rsid w:val="00746AB3"/>
    <w:rsid w:val="007472D6"/>
    <w:rsid w:val="00747759"/>
    <w:rsid w:val="00750A55"/>
    <w:rsid w:val="007519D7"/>
    <w:rsid w:val="00753167"/>
    <w:rsid w:val="007538B4"/>
    <w:rsid w:val="00753C8F"/>
    <w:rsid w:val="00754C42"/>
    <w:rsid w:val="00754CEC"/>
    <w:rsid w:val="00755158"/>
    <w:rsid w:val="00755198"/>
    <w:rsid w:val="00755D25"/>
    <w:rsid w:val="0075605B"/>
    <w:rsid w:val="0075743F"/>
    <w:rsid w:val="00757640"/>
    <w:rsid w:val="00760877"/>
    <w:rsid w:val="00760F0F"/>
    <w:rsid w:val="0076194E"/>
    <w:rsid w:val="00761D9E"/>
    <w:rsid w:val="0076390C"/>
    <w:rsid w:val="00763F97"/>
    <w:rsid w:val="00764123"/>
    <w:rsid w:val="00764745"/>
    <w:rsid w:val="00764B19"/>
    <w:rsid w:val="007651A1"/>
    <w:rsid w:val="0076574C"/>
    <w:rsid w:val="00766100"/>
    <w:rsid w:val="0076703D"/>
    <w:rsid w:val="00771487"/>
    <w:rsid w:val="00771A9F"/>
    <w:rsid w:val="00771D9B"/>
    <w:rsid w:val="0077226E"/>
    <w:rsid w:val="0077373E"/>
    <w:rsid w:val="007738CC"/>
    <w:rsid w:val="00773DFC"/>
    <w:rsid w:val="007744C5"/>
    <w:rsid w:val="00774DEA"/>
    <w:rsid w:val="0077562D"/>
    <w:rsid w:val="00775C4B"/>
    <w:rsid w:val="00777FCB"/>
    <w:rsid w:val="00777FD5"/>
    <w:rsid w:val="00781191"/>
    <w:rsid w:val="00781742"/>
    <w:rsid w:val="00783A3B"/>
    <w:rsid w:val="00783D3D"/>
    <w:rsid w:val="00784140"/>
    <w:rsid w:val="00784B80"/>
    <w:rsid w:val="00785EEA"/>
    <w:rsid w:val="00787089"/>
    <w:rsid w:val="00787AE2"/>
    <w:rsid w:val="00790250"/>
    <w:rsid w:val="00790A48"/>
    <w:rsid w:val="0079156D"/>
    <w:rsid w:val="007916E0"/>
    <w:rsid w:val="007920A5"/>
    <w:rsid w:val="007923DD"/>
    <w:rsid w:val="00792625"/>
    <w:rsid w:val="00793731"/>
    <w:rsid w:val="00796E52"/>
    <w:rsid w:val="007A0504"/>
    <w:rsid w:val="007A0B2B"/>
    <w:rsid w:val="007A2AAF"/>
    <w:rsid w:val="007A3B07"/>
    <w:rsid w:val="007A4C8B"/>
    <w:rsid w:val="007A50A3"/>
    <w:rsid w:val="007A5647"/>
    <w:rsid w:val="007A5B4E"/>
    <w:rsid w:val="007A6548"/>
    <w:rsid w:val="007B00CD"/>
    <w:rsid w:val="007B157A"/>
    <w:rsid w:val="007B1EB7"/>
    <w:rsid w:val="007B2541"/>
    <w:rsid w:val="007B3318"/>
    <w:rsid w:val="007B5144"/>
    <w:rsid w:val="007B5256"/>
    <w:rsid w:val="007B53E3"/>
    <w:rsid w:val="007B5D23"/>
    <w:rsid w:val="007B6262"/>
    <w:rsid w:val="007B6E98"/>
    <w:rsid w:val="007B72C6"/>
    <w:rsid w:val="007C0DF1"/>
    <w:rsid w:val="007C0FDB"/>
    <w:rsid w:val="007C144B"/>
    <w:rsid w:val="007C1E52"/>
    <w:rsid w:val="007C20FD"/>
    <w:rsid w:val="007C2B4F"/>
    <w:rsid w:val="007C3E99"/>
    <w:rsid w:val="007C5E86"/>
    <w:rsid w:val="007C68FB"/>
    <w:rsid w:val="007C73B9"/>
    <w:rsid w:val="007C7996"/>
    <w:rsid w:val="007C7E5B"/>
    <w:rsid w:val="007D17EF"/>
    <w:rsid w:val="007D23FA"/>
    <w:rsid w:val="007D582A"/>
    <w:rsid w:val="007D6C45"/>
    <w:rsid w:val="007E2E71"/>
    <w:rsid w:val="007E4186"/>
    <w:rsid w:val="007E47A8"/>
    <w:rsid w:val="007E4DE1"/>
    <w:rsid w:val="007E55A9"/>
    <w:rsid w:val="007E6525"/>
    <w:rsid w:val="007E6D08"/>
    <w:rsid w:val="007E6F6F"/>
    <w:rsid w:val="007E7132"/>
    <w:rsid w:val="007E72B5"/>
    <w:rsid w:val="007E7C98"/>
    <w:rsid w:val="007F0E4B"/>
    <w:rsid w:val="007F1157"/>
    <w:rsid w:val="007F18E3"/>
    <w:rsid w:val="007F20C0"/>
    <w:rsid w:val="007F6445"/>
    <w:rsid w:val="007F655B"/>
    <w:rsid w:val="007F6CD6"/>
    <w:rsid w:val="00800CF0"/>
    <w:rsid w:val="00800F28"/>
    <w:rsid w:val="0080120C"/>
    <w:rsid w:val="008015EF"/>
    <w:rsid w:val="00802306"/>
    <w:rsid w:val="008026BC"/>
    <w:rsid w:val="008027D9"/>
    <w:rsid w:val="00802936"/>
    <w:rsid w:val="00803E21"/>
    <w:rsid w:val="00804350"/>
    <w:rsid w:val="00805107"/>
    <w:rsid w:val="00805801"/>
    <w:rsid w:val="00806A38"/>
    <w:rsid w:val="00806CEF"/>
    <w:rsid w:val="00807BEE"/>
    <w:rsid w:val="00810B22"/>
    <w:rsid w:val="00810BED"/>
    <w:rsid w:val="0081115C"/>
    <w:rsid w:val="008111C3"/>
    <w:rsid w:val="00811CEA"/>
    <w:rsid w:val="00811D6B"/>
    <w:rsid w:val="0081207F"/>
    <w:rsid w:val="00812ED2"/>
    <w:rsid w:val="008130DC"/>
    <w:rsid w:val="00813E4E"/>
    <w:rsid w:val="00813FFF"/>
    <w:rsid w:val="0081608B"/>
    <w:rsid w:val="00816202"/>
    <w:rsid w:val="008167CB"/>
    <w:rsid w:val="0081783B"/>
    <w:rsid w:val="008210C4"/>
    <w:rsid w:val="008217BF"/>
    <w:rsid w:val="0082195D"/>
    <w:rsid w:val="00822280"/>
    <w:rsid w:val="00823061"/>
    <w:rsid w:val="00823595"/>
    <w:rsid w:val="0082442C"/>
    <w:rsid w:val="00825179"/>
    <w:rsid w:val="00825818"/>
    <w:rsid w:val="00825941"/>
    <w:rsid w:val="00825B16"/>
    <w:rsid w:val="00825DE9"/>
    <w:rsid w:val="008262D6"/>
    <w:rsid w:val="00830511"/>
    <w:rsid w:val="00830567"/>
    <w:rsid w:val="0083066A"/>
    <w:rsid w:val="00831862"/>
    <w:rsid w:val="00831E72"/>
    <w:rsid w:val="00831F4A"/>
    <w:rsid w:val="00832530"/>
    <w:rsid w:val="0083401B"/>
    <w:rsid w:val="00834CDC"/>
    <w:rsid w:val="00834E5A"/>
    <w:rsid w:val="008353AB"/>
    <w:rsid w:val="00835C62"/>
    <w:rsid w:val="00836A3B"/>
    <w:rsid w:val="00841527"/>
    <w:rsid w:val="008428BC"/>
    <w:rsid w:val="00842B32"/>
    <w:rsid w:val="00842DEA"/>
    <w:rsid w:val="008432D6"/>
    <w:rsid w:val="00843894"/>
    <w:rsid w:val="008445C1"/>
    <w:rsid w:val="00844CE1"/>
    <w:rsid w:val="008455BF"/>
    <w:rsid w:val="00845BB1"/>
    <w:rsid w:val="00846B13"/>
    <w:rsid w:val="008473EA"/>
    <w:rsid w:val="0084759E"/>
    <w:rsid w:val="00850757"/>
    <w:rsid w:val="008521E0"/>
    <w:rsid w:val="008523C0"/>
    <w:rsid w:val="00853754"/>
    <w:rsid w:val="008547B4"/>
    <w:rsid w:val="0085502B"/>
    <w:rsid w:val="0085588D"/>
    <w:rsid w:val="00855DB2"/>
    <w:rsid w:val="008562FE"/>
    <w:rsid w:val="00856697"/>
    <w:rsid w:val="00856FDA"/>
    <w:rsid w:val="008605F0"/>
    <w:rsid w:val="00860A27"/>
    <w:rsid w:val="00860CB8"/>
    <w:rsid w:val="00862B41"/>
    <w:rsid w:val="00863056"/>
    <w:rsid w:val="00864DF4"/>
    <w:rsid w:val="008658EC"/>
    <w:rsid w:val="00866020"/>
    <w:rsid w:val="0086715F"/>
    <w:rsid w:val="00867468"/>
    <w:rsid w:val="008678E2"/>
    <w:rsid w:val="008701E7"/>
    <w:rsid w:val="00870A11"/>
    <w:rsid w:val="00873428"/>
    <w:rsid w:val="00873849"/>
    <w:rsid w:val="00874C87"/>
    <w:rsid w:val="00874D08"/>
    <w:rsid w:val="00875206"/>
    <w:rsid w:val="00875962"/>
    <w:rsid w:val="00876D99"/>
    <w:rsid w:val="008774AE"/>
    <w:rsid w:val="00877CA9"/>
    <w:rsid w:val="00877F4B"/>
    <w:rsid w:val="00880041"/>
    <w:rsid w:val="008807CA"/>
    <w:rsid w:val="00880ADE"/>
    <w:rsid w:val="00880CEF"/>
    <w:rsid w:val="00881599"/>
    <w:rsid w:val="00883C8C"/>
    <w:rsid w:val="00884C58"/>
    <w:rsid w:val="008854F0"/>
    <w:rsid w:val="00885A60"/>
    <w:rsid w:val="00886B37"/>
    <w:rsid w:val="00886BD2"/>
    <w:rsid w:val="0088760D"/>
    <w:rsid w:val="00887711"/>
    <w:rsid w:val="00887C4C"/>
    <w:rsid w:val="008903A1"/>
    <w:rsid w:val="008905EA"/>
    <w:rsid w:val="00891A31"/>
    <w:rsid w:val="00892426"/>
    <w:rsid w:val="008925A2"/>
    <w:rsid w:val="00892E9E"/>
    <w:rsid w:val="00893831"/>
    <w:rsid w:val="008939BB"/>
    <w:rsid w:val="0089485E"/>
    <w:rsid w:val="00894D5F"/>
    <w:rsid w:val="00894F75"/>
    <w:rsid w:val="00897253"/>
    <w:rsid w:val="00897478"/>
    <w:rsid w:val="008A0449"/>
    <w:rsid w:val="008A4493"/>
    <w:rsid w:val="008A4B26"/>
    <w:rsid w:val="008A4DA9"/>
    <w:rsid w:val="008B0394"/>
    <w:rsid w:val="008B06C4"/>
    <w:rsid w:val="008B12F7"/>
    <w:rsid w:val="008B3DB2"/>
    <w:rsid w:val="008B3F18"/>
    <w:rsid w:val="008B41B0"/>
    <w:rsid w:val="008B445F"/>
    <w:rsid w:val="008B4569"/>
    <w:rsid w:val="008B5342"/>
    <w:rsid w:val="008B5885"/>
    <w:rsid w:val="008B696A"/>
    <w:rsid w:val="008B794D"/>
    <w:rsid w:val="008C0466"/>
    <w:rsid w:val="008C0737"/>
    <w:rsid w:val="008C0913"/>
    <w:rsid w:val="008C0CB5"/>
    <w:rsid w:val="008C1B4A"/>
    <w:rsid w:val="008C2122"/>
    <w:rsid w:val="008C24BA"/>
    <w:rsid w:val="008C2FEA"/>
    <w:rsid w:val="008C3B11"/>
    <w:rsid w:val="008C3D29"/>
    <w:rsid w:val="008C4702"/>
    <w:rsid w:val="008C537B"/>
    <w:rsid w:val="008C5EED"/>
    <w:rsid w:val="008C7223"/>
    <w:rsid w:val="008C78C2"/>
    <w:rsid w:val="008C7B13"/>
    <w:rsid w:val="008C7BB3"/>
    <w:rsid w:val="008D1190"/>
    <w:rsid w:val="008D2779"/>
    <w:rsid w:val="008D30D5"/>
    <w:rsid w:val="008D3654"/>
    <w:rsid w:val="008D3A9A"/>
    <w:rsid w:val="008D41AE"/>
    <w:rsid w:val="008D46D5"/>
    <w:rsid w:val="008D47C2"/>
    <w:rsid w:val="008D4FB1"/>
    <w:rsid w:val="008D5C3C"/>
    <w:rsid w:val="008D6671"/>
    <w:rsid w:val="008D7A53"/>
    <w:rsid w:val="008E2042"/>
    <w:rsid w:val="008E2F4C"/>
    <w:rsid w:val="008E3975"/>
    <w:rsid w:val="008E399C"/>
    <w:rsid w:val="008E3E71"/>
    <w:rsid w:val="008E4D4A"/>
    <w:rsid w:val="008E5639"/>
    <w:rsid w:val="008E5B3E"/>
    <w:rsid w:val="008E745C"/>
    <w:rsid w:val="008E7D80"/>
    <w:rsid w:val="008E7DAB"/>
    <w:rsid w:val="008E7DBC"/>
    <w:rsid w:val="008F0A04"/>
    <w:rsid w:val="008F0B64"/>
    <w:rsid w:val="008F102F"/>
    <w:rsid w:val="008F18B8"/>
    <w:rsid w:val="008F2001"/>
    <w:rsid w:val="008F47D7"/>
    <w:rsid w:val="008F5A9A"/>
    <w:rsid w:val="008F5CB3"/>
    <w:rsid w:val="008F72A3"/>
    <w:rsid w:val="00900212"/>
    <w:rsid w:val="009006AB"/>
    <w:rsid w:val="009012C0"/>
    <w:rsid w:val="0090227A"/>
    <w:rsid w:val="0090255A"/>
    <w:rsid w:val="00902572"/>
    <w:rsid w:val="009039A6"/>
    <w:rsid w:val="0090408B"/>
    <w:rsid w:val="0090473C"/>
    <w:rsid w:val="009058FC"/>
    <w:rsid w:val="009079E6"/>
    <w:rsid w:val="00910A22"/>
    <w:rsid w:val="00910AE5"/>
    <w:rsid w:val="00910F53"/>
    <w:rsid w:val="009113D3"/>
    <w:rsid w:val="009119B6"/>
    <w:rsid w:val="00911F1C"/>
    <w:rsid w:val="0091228D"/>
    <w:rsid w:val="009123E0"/>
    <w:rsid w:val="00912E2C"/>
    <w:rsid w:val="00913198"/>
    <w:rsid w:val="00913860"/>
    <w:rsid w:val="00913A59"/>
    <w:rsid w:val="009144DE"/>
    <w:rsid w:val="00914A7D"/>
    <w:rsid w:val="00914F14"/>
    <w:rsid w:val="00915904"/>
    <w:rsid w:val="00916D13"/>
    <w:rsid w:val="00917421"/>
    <w:rsid w:val="0092247A"/>
    <w:rsid w:val="00923E5B"/>
    <w:rsid w:val="00924872"/>
    <w:rsid w:val="00924ED2"/>
    <w:rsid w:val="009254D6"/>
    <w:rsid w:val="009260A4"/>
    <w:rsid w:val="0092712C"/>
    <w:rsid w:val="00930A8C"/>
    <w:rsid w:val="009310FE"/>
    <w:rsid w:val="009311E6"/>
    <w:rsid w:val="0093145C"/>
    <w:rsid w:val="009329F4"/>
    <w:rsid w:val="00932D6F"/>
    <w:rsid w:val="0093341B"/>
    <w:rsid w:val="0093596D"/>
    <w:rsid w:val="009373F6"/>
    <w:rsid w:val="00940387"/>
    <w:rsid w:val="009405AB"/>
    <w:rsid w:val="00941043"/>
    <w:rsid w:val="00941AED"/>
    <w:rsid w:val="00941BF5"/>
    <w:rsid w:val="00941E36"/>
    <w:rsid w:val="009427A6"/>
    <w:rsid w:val="00942B7A"/>
    <w:rsid w:val="0094611D"/>
    <w:rsid w:val="00946190"/>
    <w:rsid w:val="009479A9"/>
    <w:rsid w:val="00947EF0"/>
    <w:rsid w:val="00951B52"/>
    <w:rsid w:val="00952350"/>
    <w:rsid w:val="009534EF"/>
    <w:rsid w:val="009541D8"/>
    <w:rsid w:val="00955407"/>
    <w:rsid w:val="0095552B"/>
    <w:rsid w:val="00956928"/>
    <w:rsid w:val="00956E6D"/>
    <w:rsid w:val="00960189"/>
    <w:rsid w:val="00961011"/>
    <w:rsid w:val="009622DA"/>
    <w:rsid w:val="00962D8A"/>
    <w:rsid w:val="00963270"/>
    <w:rsid w:val="00963569"/>
    <w:rsid w:val="00963840"/>
    <w:rsid w:val="00965537"/>
    <w:rsid w:val="00965868"/>
    <w:rsid w:val="00966777"/>
    <w:rsid w:val="00967860"/>
    <w:rsid w:val="00970AC7"/>
    <w:rsid w:val="0097113B"/>
    <w:rsid w:val="0097115E"/>
    <w:rsid w:val="00973D57"/>
    <w:rsid w:val="009744DF"/>
    <w:rsid w:val="00975CB3"/>
    <w:rsid w:val="0097668D"/>
    <w:rsid w:val="00976D91"/>
    <w:rsid w:val="009770B2"/>
    <w:rsid w:val="009778D0"/>
    <w:rsid w:val="00980517"/>
    <w:rsid w:val="00980598"/>
    <w:rsid w:val="00981642"/>
    <w:rsid w:val="0098175E"/>
    <w:rsid w:val="0098333D"/>
    <w:rsid w:val="0098336F"/>
    <w:rsid w:val="0098388F"/>
    <w:rsid w:val="00983B66"/>
    <w:rsid w:val="00985279"/>
    <w:rsid w:val="009853CC"/>
    <w:rsid w:val="00985460"/>
    <w:rsid w:val="00985A08"/>
    <w:rsid w:val="00986599"/>
    <w:rsid w:val="009867C0"/>
    <w:rsid w:val="00986B6C"/>
    <w:rsid w:val="00986BB1"/>
    <w:rsid w:val="009912C6"/>
    <w:rsid w:val="00992B5C"/>
    <w:rsid w:val="00992CDC"/>
    <w:rsid w:val="00992FB2"/>
    <w:rsid w:val="009943E6"/>
    <w:rsid w:val="00994631"/>
    <w:rsid w:val="009947A9"/>
    <w:rsid w:val="009949AF"/>
    <w:rsid w:val="00995F95"/>
    <w:rsid w:val="009973D1"/>
    <w:rsid w:val="00997717"/>
    <w:rsid w:val="00997E40"/>
    <w:rsid w:val="009A069E"/>
    <w:rsid w:val="009A245E"/>
    <w:rsid w:val="009A31EB"/>
    <w:rsid w:val="009A3355"/>
    <w:rsid w:val="009A41A3"/>
    <w:rsid w:val="009A4374"/>
    <w:rsid w:val="009B070D"/>
    <w:rsid w:val="009B1133"/>
    <w:rsid w:val="009B1154"/>
    <w:rsid w:val="009B341C"/>
    <w:rsid w:val="009B381D"/>
    <w:rsid w:val="009B4348"/>
    <w:rsid w:val="009B43A3"/>
    <w:rsid w:val="009B47EE"/>
    <w:rsid w:val="009B6831"/>
    <w:rsid w:val="009B72A9"/>
    <w:rsid w:val="009B734E"/>
    <w:rsid w:val="009B74BD"/>
    <w:rsid w:val="009C0914"/>
    <w:rsid w:val="009C0E00"/>
    <w:rsid w:val="009C0FE6"/>
    <w:rsid w:val="009C16DB"/>
    <w:rsid w:val="009C28AD"/>
    <w:rsid w:val="009C4597"/>
    <w:rsid w:val="009C4F1D"/>
    <w:rsid w:val="009C5D11"/>
    <w:rsid w:val="009C7C0B"/>
    <w:rsid w:val="009C7CB2"/>
    <w:rsid w:val="009D1196"/>
    <w:rsid w:val="009D137C"/>
    <w:rsid w:val="009D1857"/>
    <w:rsid w:val="009D36BF"/>
    <w:rsid w:val="009D386B"/>
    <w:rsid w:val="009D59D3"/>
    <w:rsid w:val="009D65C2"/>
    <w:rsid w:val="009D70E0"/>
    <w:rsid w:val="009E0090"/>
    <w:rsid w:val="009E0173"/>
    <w:rsid w:val="009E0451"/>
    <w:rsid w:val="009E070F"/>
    <w:rsid w:val="009E0DF1"/>
    <w:rsid w:val="009E1BF8"/>
    <w:rsid w:val="009E295E"/>
    <w:rsid w:val="009E35E7"/>
    <w:rsid w:val="009E3E15"/>
    <w:rsid w:val="009E40BB"/>
    <w:rsid w:val="009E50AA"/>
    <w:rsid w:val="009E5FC8"/>
    <w:rsid w:val="009E67E7"/>
    <w:rsid w:val="009E6B2E"/>
    <w:rsid w:val="009F0AA9"/>
    <w:rsid w:val="009F1ABD"/>
    <w:rsid w:val="009F1B3D"/>
    <w:rsid w:val="009F1DEB"/>
    <w:rsid w:val="009F1FFD"/>
    <w:rsid w:val="009F332B"/>
    <w:rsid w:val="009F3601"/>
    <w:rsid w:val="009F3BEB"/>
    <w:rsid w:val="009F4437"/>
    <w:rsid w:val="009F6108"/>
    <w:rsid w:val="009F616A"/>
    <w:rsid w:val="009F61D1"/>
    <w:rsid w:val="009F735B"/>
    <w:rsid w:val="009F7A3C"/>
    <w:rsid w:val="00A0289B"/>
    <w:rsid w:val="00A0497C"/>
    <w:rsid w:val="00A05A5B"/>
    <w:rsid w:val="00A063AA"/>
    <w:rsid w:val="00A128DA"/>
    <w:rsid w:val="00A135A9"/>
    <w:rsid w:val="00A137B8"/>
    <w:rsid w:val="00A13FD8"/>
    <w:rsid w:val="00A144C4"/>
    <w:rsid w:val="00A16B1D"/>
    <w:rsid w:val="00A16FE2"/>
    <w:rsid w:val="00A17066"/>
    <w:rsid w:val="00A2003A"/>
    <w:rsid w:val="00A2074D"/>
    <w:rsid w:val="00A211DE"/>
    <w:rsid w:val="00A21B25"/>
    <w:rsid w:val="00A22334"/>
    <w:rsid w:val="00A22C68"/>
    <w:rsid w:val="00A22E41"/>
    <w:rsid w:val="00A242CD"/>
    <w:rsid w:val="00A246B4"/>
    <w:rsid w:val="00A26A20"/>
    <w:rsid w:val="00A27BF7"/>
    <w:rsid w:val="00A30556"/>
    <w:rsid w:val="00A32287"/>
    <w:rsid w:val="00A33F42"/>
    <w:rsid w:val="00A347BD"/>
    <w:rsid w:val="00A34976"/>
    <w:rsid w:val="00A35172"/>
    <w:rsid w:val="00A362CE"/>
    <w:rsid w:val="00A36D0A"/>
    <w:rsid w:val="00A37A2C"/>
    <w:rsid w:val="00A37E59"/>
    <w:rsid w:val="00A401E1"/>
    <w:rsid w:val="00A41C04"/>
    <w:rsid w:val="00A41CA4"/>
    <w:rsid w:val="00A41D6A"/>
    <w:rsid w:val="00A428C3"/>
    <w:rsid w:val="00A43633"/>
    <w:rsid w:val="00A43743"/>
    <w:rsid w:val="00A44A8C"/>
    <w:rsid w:val="00A45EF1"/>
    <w:rsid w:val="00A468F3"/>
    <w:rsid w:val="00A46B72"/>
    <w:rsid w:val="00A46FC6"/>
    <w:rsid w:val="00A5047C"/>
    <w:rsid w:val="00A50E87"/>
    <w:rsid w:val="00A5127D"/>
    <w:rsid w:val="00A51B24"/>
    <w:rsid w:val="00A51B67"/>
    <w:rsid w:val="00A53140"/>
    <w:rsid w:val="00A5329F"/>
    <w:rsid w:val="00A546D9"/>
    <w:rsid w:val="00A552DD"/>
    <w:rsid w:val="00A552F3"/>
    <w:rsid w:val="00A55341"/>
    <w:rsid w:val="00A55622"/>
    <w:rsid w:val="00A559C8"/>
    <w:rsid w:val="00A5749C"/>
    <w:rsid w:val="00A60992"/>
    <w:rsid w:val="00A60B66"/>
    <w:rsid w:val="00A61016"/>
    <w:rsid w:val="00A611AA"/>
    <w:rsid w:val="00A6182B"/>
    <w:rsid w:val="00A61DC5"/>
    <w:rsid w:val="00A628C7"/>
    <w:rsid w:val="00A6356A"/>
    <w:rsid w:val="00A64F70"/>
    <w:rsid w:val="00A65E24"/>
    <w:rsid w:val="00A661FE"/>
    <w:rsid w:val="00A67510"/>
    <w:rsid w:val="00A70B3D"/>
    <w:rsid w:val="00A70CAF"/>
    <w:rsid w:val="00A711A5"/>
    <w:rsid w:val="00A7298A"/>
    <w:rsid w:val="00A759AF"/>
    <w:rsid w:val="00A75E71"/>
    <w:rsid w:val="00A772F1"/>
    <w:rsid w:val="00A8017B"/>
    <w:rsid w:val="00A80184"/>
    <w:rsid w:val="00A80E48"/>
    <w:rsid w:val="00A81302"/>
    <w:rsid w:val="00A81A27"/>
    <w:rsid w:val="00A8241C"/>
    <w:rsid w:val="00A82FDB"/>
    <w:rsid w:val="00A8323F"/>
    <w:rsid w:val="00A83B65"/>
    <w:rsid w:val="00A846B7"/>
    <w:rsid w:val="00A86FFE"/>
    <w:rsid w:val="00A8781A"/>
    <w:rsid w:val="00A87B98"/>
    <w:rsid w:val="00A9029B"/>
    <w:rsid w:val="00A91234"/>
    <w:rsid w:val="00A91486"/>
    <w:rsid w:val="00A92275"/>
    <w:rsid w:val="00A9252B"/>
    <w:rsid w:val="00A93602"/>
    <w:rsid w:val="00A951B1"/>
    <w:rsid w:val="00A96D58"/>
    <w:rsid w:val="00AA0111"/>
    <w:rsid w:val="00AA0C90"/>
    <w:rsid w:val="00AA1037"/>
    <w:rsid w:val="00AA14EE"/>
    <w:rsid w:val="00AA2969"/>
    <w:rsid w:val="00AA2ECE"/>
    <w:rsid w:val="00AA2F25"/>
    <w:rsid w:val="00AA3311"/>
    <w:rsid w:val="00AA3394"/>
    <w:rsid w:val="00AA426B"/>
    <w:rsid w:val="00AA4612"/>
    <w:rsid w:val="00AA4E0F"/>
    <w:rsid w:val="00AA4E43"/>
    <w:rsid w:val="00AA55EF"/>
    <w:rsid w:val="00AA67C9"/>
    <w:rsid w:val="00AA7979"/>
    <w:rsid w:val="00AA7BBB"/>
    <w:rsid w:val="00AA7FA3"/>
    <w:rsid w:val="00AB07FF"/>
    <w:rsid w:val="00AB15C9"/>
    <w:rsid w:val="00AB1B95"/>
    <w:rsid w:val="00AB1DDF"/>
    <w:rsid w:val="00AB2866"/>
    <w:rsid w:val="00AB288C"/>
    <w:rsid w:val="00AB2947"/>
    <w:rsid w:val="00AB2FB6"/>
    <w:rsid w:val="00AB32C7"/>
    <w:rsid w:val="00AB370D"/>
    <w:rsid w:val="00AB3910"/>
    <w:rsid w:val="00AB3B31"/>
    <w:rsid w:val="00AB435D"/>
    <w:rsid w:val="00AB51C2"/>
    <w:rsid w:val="00AB5722"/>
    <w:rsid w:val="00AB5D20"/>
    <w:rsid w:val="00AB6B80"/>
    <w:rsid w:val="00AB75A9"/>
    <w:rsid w:val="00AB7C45"/>
    <w:rsid w:val="00AB7DC8"/>
    <w:rsid w:val="00AB7E42"/>
    <w:rsid w:val="00AC003A"/>
    <w:rsid w:val="00AC035C"/>
    <w:rsid w:val="00AC3416"/>
    <w:rsid w:val="00AC3986"/>
    <w:rsid w:val="00AC3FC6"/>
    <w:rsid w:val="00AC4A6C"/>
    <w:rsid w:val="00AC4A73"/>
    <w:rsid w:val="00AC5634"/>
    <w:rsid w:val="00AC5EF2"/>
    <w:rsid w:val="00AC6934"/>
    <w:rsid w:val="00AC6B59"/>
    <w:rsid w:val="00AC7475"/>
    <w:rsid w:val="00AC7AF1"/>
    <w:rsid w:val="00AD0987"/>
    <w:rsid w:val="00AD0E34"/>
    <w:rsid w:val="00AD1559"/>
    <w:rsid w:val="00AD15BD"/>
    <w:rsid w:val="00AD418F"/>
    <w:rsid w:val="00AD4DC7"/>
    <w:rsid w:val="00AD5EDE"/>
    <w:rsid w:val="00AD6178"/>
    <w:rsid w:val="00AD6855"/>
    <w:rsid w:val="00AD770C"/>
    <w:rsid w:val="00AE31CF"/>
    <w:rsid w:val="00AE4813"/>
    <w:rsid w:val="00AE5988"/>
    <w:rsid w:val="00AE5E16"/>
    <w:rsid w:val="00AE6A63"/>
    <w:rsid w:val="00AE6BAD"/>
    <w:rsid w:val="00AE6FDF"/>
    <w:rsid w:val="00AE7AD5"/>
    <w:rsid w:val="00AE7D8E"/>
    <w:rsid w:val="00AF05BA"/>
    <w:rsid w:val="00AF0DE9"/>
    <w:rsid w:val="00AF3315"/>
    <w:rsid w:val="00AF34CD"/>
    <w:rsid w:val="00AF3B98"/>
    <w:rsid w:val="00AF44A2"/>
    <w:rsid w:val="00AF4BEF"/>
    <w:rsid w:val="00AF5817"/>
    <w:rsid w:val="00AF5B34"/>
    <w:rsid w:val="00B0156B"/>
    <w:rsid w:val="00B01E73"/>
    <w:rsid w:val="00B029A6"/>
    <w:rsid w:val="00B02ED5"/>
    <w:rsid w:val="00B04491"/>
    <w:rsid w:val="00B045DF"/>
    <w:rsid w:val="00B05701"/>
    <w:rsid w:val="00B05B83"/>
    <w:rsid w:val="00B07438"/>
    <w:rsid w:val="00B101B4"/>
    <w:rsid w:val="00B10575"/>
    <w:rsid w:val="00B10A04"/>
    <w:rsid w:val="00B11190"/>
    <w:rsid w:val="00B11D3E"/>
    <w:rsid w:val="00B12D49"/>
    <w:rsid w:val="00B138B6"/>
    <w:rsid w:val="00B14301"/>
    <w:rsid w:val="00B14CDF"/>
    <w:rsid w:val="00B155A0"/>
    <w:rsid w:val="00B161E7"/>
    <w:rsid w:val="00B172AF"/>
    <w:rsid w:val="00B1767D"/>
    <w:rsid w:val="00B22151"/>
    <w:rsid w:val="00B22E57"/>
    <w:rsid w:val="00B2316B"/>
    <w:rsid w:val="00B233E6"/>
    <w:rsid w:val="00B2379D"/>
    <w:rsid w:val="00B23B44"/>
    <w:rsid w:val="00B24C20"/>
    <w:rsid w:val="00B25796"/>
    <w:rsid w:val="00B25ED0"/>
    <w:rsid w:val="00B27684"/>
    <w:rsid w:val="00B27B4A"/>
    <w:rsid w:val="00B27C88"/>
    <w:rsid w:val="00B30050"/>
    <w:rsid w:val="00B3057B"/>
    <w:rsid w:val="00B32888"/>
    <w:rsid w:val="00B32DB1"/>
    <w:rsid w:val="00B339AE"/>
    <w:rsid w:val="00B34E92"/>
    <w:rsid w:val="00B3521C"/>
    <w:rsid w:val="00B35E1C"/>
    <w:rsid w:val="00B372D1"/>
    <w:rsid w:val="00B379A3"/>
    <w:rsid w:val="00B37B6A"/>
    <w:rsid w:val="00B40E57"/>
    <w:rsid w:val="00B4123E"/>
    <w:rsid w:val="00B41AB5"/>
    <w:rsid w:val="00B4351B"/>
    <w:rsid w:val="00B454C5"/>
    <w:rsid w:val="00B45B8E"/>
    <w:rsid w:val="00B4668F"/>
    <w:rsid w:val="00B4690A"/>
    <w:rsid w:val="00B46A28"/>
    <w:rsid w:val="00B4798C"/>
    <w:rsid w:val="00B47F67"/>
    <w:rsid w:val="00B508BD"/>
    <w:rsid w:val="00B526A3"/>
    <w:rsid w:val="00B52E9C"/>
    <w:rsid w:val="00B53173"/>
    <w:rsid w:val="00B5533A"/>
    <w:rsid w:val="00B55AB8"/>
    <w:rsid w:val="00B57E1F"/>
    <w:rsid w:val="00B6168F"/>
    <w:rsid w:val="00B61C56"/>
    <w:rsid w:val="00B625E9"/>
    <w:rsid w:val="00B63649"/>
    <w:rsid w:val="00B63953"/>
    <w:rsid w:val="00B63B42"/>
    <w:rsid w:val="00B63DEA"/>
    <w:rsid w:val="00B6516F"/>
    <w:rsid w:val="00B65682"/>
    <w:rsid w:val="00B668E8"/>
    <w:rsid w:val="00B66B21"/>
    <w:rsid w:val="00B66B8C"/>
    <w:rsid w:val="00B67B89"/>
    <w:rsid w:val="00B70581"/>
    <w:rsid w:val="00B716A9"/>
    <w:rsid w:val="00B71921"/>
    <w:rsid w:val="00B72BDC"/>
    <w:rsid w:val="00B7310A"/>
    <w:rsid w:val="00B73621"/>
    <w:rsid w:val="00B73673"/>
    <w:rsid w:val="00B74966"/>
    <w:rsid w:val="00B75145"/>
    <w:rsid w:val="00B75AC9"/>
    <w:rsid w:val="00B75FAF"/>
    <w:rsid w:val="00B761C3"/>
    <w:rsid w:val="00B76D44"/>
    <w:rsid w:val="00B770FE"/>
    <w:rsid w:val="00B771D3"/>
    <w:rsid w:val="00B7797E"/>
    <w:rsid w:val="00B77ACF"/>
    <w:rsid w:val="00B77DF8"/>
    <w:rsid w:val="00B821BA"/>
    <w:rsid w:val="00B822C4"/>
    <w:rsid w:val="00B82C83"/>
    <w:rsid w:val="00B830AA"/>
    <w:rsid w:val="00B837A5"/>
    <w:rsid w:val="00B84564"/>
    <w:rsid w:val="00B84947"/>
    <w:rsid w:val="00B8496E"/>
    <w:rsid w:val="00B852B2"/>
    <w:rsid w:val="00B85A52"/>
    <w:rsid w:val="00B85E3C"/>
    <w:rsid w:val="00B85EC1"/>
    <w:rsid w:val="00B864EF"/>
    <w:rsid w:val="00B87F7B"/>
    <w:rsid w:val="00B9057C"/>
    <w:rsid w:val="00B906E3"/>
    <w:rsid w:val="00B90DD1"/>
    <w:rsid w:val="00B92070"/>
    <w:rsid w:val="00B92CDA"/>
    <w:rsid w:val="00B92F66"/>
    <w:rsid w:val="00B94E08"/>
    <w:rsid w:val="00B95DB3"/>
    <w:rsid w:val="00B961FA"/>
    <w:rsid w:val="00B977C1"/>
    <w:rsid w:val="00B979D7"/>
    <w:rsid w:val="00BA00D2"/>
    <w:rsid w:val="00BA0762"/>
    <w:rsid w:val="00BA0F30"/>
    <w:rsid w:val="00BA12E1"/>
    <w:rsid w:val="00BA2A73"/>
    <w:rsid w:val="00BA3354"/>
    <w:rsid w:val="00BA3E0D"/>
    <w:rsid w:val="00BA45B2"/>
    <w:rsid w:val="00BA47D2"/>
    <w:rsid w:val="00BA4C2B"/>
    <w:rsid w:val="00BA55AC"/>
    <w:rsid w:val="00BA5E69"/>
    <w:rsid w:val="00BA7E1B"/>
    <w:rsid w:val="00BB005D"/>
    <w:rsid w:val="00BB13C1"/>
    <w:rsid w:val="00BB176F"/>
    <w:rsid w:val="00BB2C56"/>
    <w:rsid w:val="00BB41A8"/>
    <w:rsid w:val="00BB449C"/>
    <w:rsid w:val="00BB5CF4"/>
    <w:rsid w:val="00BB6371"/>
    <w:rsid w:val="00BB6BBA"/>
    <w:rsid w:val="00BB7C98"/>
    <w:rsid w:val="00BC00F7"/>
    <w:rsid w:val="00BC0282"/>
    <w:rsid w:val="00BC3322"/>
    <w:rsid w:val="00BC36B4"/>
    <w:rsid w:val="00BC5393"/>
    <w:rsid w:val="00BC5C2F"/>
    <w:rsid w:val="00BC60D2"/>
    <w:rsid w:val="00BC6E27"/>
    <w:rsid w:val="00BD11FF"/>
    <w:rsid w:val="00BD1A08"/>
    <w:rsid w:val="00BD1DF3"/>
    <w:rsid w:val="00BD25B1"/>
    <w:rsid w:val="00BD2C41"/>
    <w:rsid w:val="00BD5078"/>
    <w:rsid w:val="00BD55A1"/>
    <w:rsid w:val="00BD576D"/>
    <w:rsid w:val="00BD5CB9"/>
    <w:rsid w:val="00BD71F7"/>
    <w:rsid w:val="00BD74B8"/>
    <w:rsid w:val="00BE1B3C"/>
    <w:rsid w:val="00BE27B6"/>
    <w:rsid w:val="00BE3076"/>
    <w:rsid w:val="00BE463B"/>
    <w:rsid w:val="00BE4AB0"/>
    <w:rsid w:val="00BE5EE3"/>
    <w:rsid w:val="00BE6D22"/>
    <w:rsid w:val="00BE6E4A"/>
    <w:rsid w:val="00BE7165"/>
    <w:rsid w:val="00BF29E1"/>
    <w:rsid w:val="00BF3E85"/>
    <w:rsid w:val="00BF704A"/>
    <w:rsid w:val="00BF7299"/>
    <w:rsid w:val="00BF78CB"/>
    <w:rsid w:val="00BF78EA"/>
    <w:rsid w:val="00C01371"/>
    <w:rsid w:val="00C02616"/>
    <w:rsid w:val="00C0315C"/>
    <w:rsid w:val="00C03876"/>
    <w:rsid w:val="00C03FDE"/>
    <w:rsid w:val="00C05069"/>
    <w:rsid w:val="00C05357"/>
    <w:rsid w:val="00C05446"/>
    <w:rsid w:val="00C06A6C"/>
    <w:rsid w:val="00C10972"/>
    <w:rsid w:val="00C11D6A"/>
    <w:rsid w:val="00C12AE8"/>
    <w:rsid w:val="00C13072"/>
    <w:rsid w:val="00C13E40"/>
    <w:rsid w:val="00C13F8D"/>
    <w:rsid w:val="00C1482A"/>
    <w:rsid w:val="00C14BA9"/>
    <w:rsid w:val="00C15668"/>
    <w:rsid w:val="00C16722"/>
    <w:rsid w:val="00C16ED0"/>
    <w:rsid w:val="00C17102"/>
    <w:rsid w:val="00C1718C"/>
    <w:rsid w:val="00C17407"/>
    <w:rsid w:val="00C216BA"/>
    <w:rsid w:val="00C216EA"/>
    <w:rsid w:val="00C2292A"/>
    <w:rsid w:val="00C2377D"/>
    <w:rsid w:val="00C2429A"/>
    <w:rsid w:val="00C249B1"/>
    <w:rsid w:val="00C24ECC"/>
    <w:rsid w:val="00C26755"/>
    <w:rsid w:val="00C324B7"/>
    <w:rsid w:val="00C3281C"/>
    <w:rsid w:val="00C332C4"/>
    <w:rsid w:val="00C342DA"/>
    <w:rsid w:val="00C344AC"/>
    <w:rsid w:val="00C35545"/>
    <w:rsid w:val="00C36E5B"/>
    <w:rsid w:val="00C37A8C"/>
    <w:rsid w:val="00C403F5"/>
    <w:rsid w:val="00C426A2"/>
    <w:rsid w:val="00C42B43"/>
    <w:rsid w:val="00C44277"/>
    <w:rsid w:val="00C448E4"/>
    <w:rsid w:val="00C449EF"/>
    <w:rsid w:val="00C44EE1"/>
    <w:rsid w:val="00C44F74"/>
    <w:rsid w:val="00C450A5"/>
    <w:rsid w:val="00C457CB"/>
    <w:rsid w:val="00C45BDE"/>
    <w:rsid w:val="00C45D1E"/>
    <w:rsid w:val="00C45F3F"/>
    <w:rsid w:val="00C46F00"/>
    <w:rsid w:val="00C5086C"/>
    <w:rsid w:val="00C50F2F"/>
    <w:rsid w:val="00C51DF9"/>
    <w:rsid w:val="00C531CA"/>
    <w:rsid w:val="00C5484F"/>
    <w:rsid w:val="00C5647E"/>
    <w:rsid w:val="00C567F5"/>
    <w:rsid w:val="00C56B5C"/>
    <w:rsid w:val="00C57F76"/>
    <w:rsid w:val="00C612C3"/>
    <w:rsid w:val="00C6160C"/>
    <w:rsid w:val="00C6254E"/>
    <w:rsid w:val="00C63913"/>
    <w:rsid w:val="00C63B8E"/>
    <w:rsid w:val="00C66372"/>
    <w:rsid w:val="00C674A6"/>
    <w:rsid w:val="00C71042"/>
    <w:rsid w:val="00C72C64"/>
    <w:rsid w:val="00C72DC5"/>
    <w:rsid w:val="00C732A5"/>
    <w:rsid w:val="00C738BD"/>
    <w:rsid w:val="00C73E57"/>
    <w:rsid w:val="00C73FAA"/>
    <w:rsid w:val="00C762C9"/>
    <w:rsid w:val="00C8000E"/>
    <w:rsid w:val="00C81B98"/>
    <w:rsid w:val="00C82395"/>
    <w:rsid w:val="00C82AD4"/>
    <w:rsid w:val="00C82E3F"/>
    <w:rsid w:val="00C83B92"/>
    <w:rsid w:val="00C86565"/>
    <w:rsid w:val="00C866D8"/>
    <w:rsid w:val="00C86766"/>
    <w:rsid w:val="00C8688B"/>
    <w:rsid w:val="00C86B97"/>
    <w:rsid w:val="00C87ABA"/>
    <w:rsid w:val="00C87B1F"/>
    <w:rsid w:val="00C905A1"/>
    <w:rsid w:val="00C906D3"/>
    <w:rsid w:val="00C907EF"/>
    <w:rsid w:val="00C90F67"/>
    <w:rsid w:val="00C91205"/>
    <w:rsid w:val="00C9241A"/>
    <w:rsid w:val="00C948AA"/>
    <w:rsid w:val="00C94F0A"/>
    <w:rsid w:val="00C950F6"/>
    <w:rsid w:val="00C96271"/>
    <w:rsid w:val="00C9726D"/>
    <w:rsid w:val="00C97477"/>
    <w:rsid w:val="00CA1004"/>
    <w:rsid w:val="00CA117C"/>
    <w:rsid w:val="00CA28C3"/>
    <w:rsid w:val="00CA3CBB"/>
    <w:rsid w:val="00CA4247"/>
    <w:rsid w:val="00CA66EF"/>
    <w:rsid w:val="00CA6BAA"/>
    <w:rsid w:val="00CA6C75"/>
    <w:rsid w:val="00CA6CE9"/>
    <w:rsid w:val="00CA735C"/>
    <w:rsid w:val="00CB0BC1"/>
    <w:rsid w:val="00CB15B2"/>
    <w:rsid w:val="00CB1802"/>
    <w:rsid w:val="00CB19E7"/>
    <w:rsid w:val="00CB1CD2"/>
    <w:rsid w:val="00CB2168"/>
    <w:rsid w:val="00CB3818"/>
    <w:rsid w:val="00CB3CF3"/>
    <w:rsid w:val="00CB4487"/>
    <w:rsid w:val="00CB46B1"/>
    <w:rsid w:val="00CB68A5"/>
    <w:rsid w:val="00CB71DF"/>
    <w:rsid w:val="00CB74FA"/>
    <w:rsid w:val="00CC0C09"/>
    <w:rsid w:val="00CC1801"/>
    <w:rsid w:val="00CC2213"/>
    <w:rsid w:val="00CC26A3"/>
    <w:rsid w:val="00CC3207"/>
    <w:rsid w:val="00CC46B1"/>
    <w:rsid w:val="00CC5A2A"/>
    <w:rsid w:val="00CC5E1A"/>
    <w:rsid w:val="00CC63BC"/>
    <w:rsid w:val="00CC6A26"/>
    <w:rsid w:val="00CC6C5F"/>
    <w:rsid w:val="00CC72C0"/>
    <w:rsid w:val="00CC738B"/>
    <w:rsid w:val="00CC7D84"/>
    <w:rsid w:val="00CD0751"/>
    <w:rsid w:val="00CD08E1"/>
    <w:rsid w:val="00CD0CE6"/>
    <w:rsid w:val="00CD39DF"/>
    <w:rsid w:val="00CD5958"/>
    <w:rsid w:val="00CE17C4"/>
    <w:rsid w:val="00CE1881"/>
    <w:rsid w:val="00CE1C2E"/>
    <w:rsid w:val="00CE2F5B"/>
    <w:rsid w:val="00CE383F"/>
    <w:rsid w:val="00CE413E"/>
    <w:rsid w:val="00CE45D4"/>
    <w:rsid w:val="00CE4B90"/>
    <w:rsid w:val="00CE5032"/>
    <w:rsid w:val="00CE6017"/>
    <w:rsid w:val="00CE642E"/>
    <w:rsid w:val="00CE7856"/>
    <w:rsid w:val="00CE7C56"/>
    <w:rsid w:val="00CE7CA3"/>
    <w:rsid w:val="00CE7F56"/>
    <w:rsid w:val="00CF0007"/>
    <w:rsid w:val="00CF0949"/>
    <w:rsid w:val="00CF12C9"/>
    <w:rsid w:val="00CF190E"/>
    <w:rsid w:val="00CF1C33"/>
    <w:rsid w:val="00CF2017"/>
    <w:rsid w:val="00CF2A62"/>
    <w:rsid w:val="00CF3C4E"/>
    <w:rsid w:val="00CF5193"/>
    <w:rsid w:val="00CF59CE"/>
    <w:rsid w:val="00CF5C91"/>
    <w:rsid w:val="00CF61DB"/>
    <w:rsid w:val="00CF630E"/>
    <w:rsid w:val="00D00418"/>
    <w:rsid w:val="00D00AD8"/>
    <w:rsid w:val="00D0184D"/>
    <w:rsid w:val="00D020D7"/>
    <w:rsid w:val="00D0266E"/>
    <w:rsid w:val="00D026FC"/>
    <w:rsid w:val="00D02D5B"/>
    <w:rsid w:val="00D0339C"/>
    <w:rsid w:val="00D040F3"/>
    <w:rsid w:val="00D0432F"/>
    <w:rsid w:val="00D0452C"/>
    <w:rsid w:val="00D04BAF"/>
    <w:rsid w:val="00D04EAE"/>
    <w:rsid w:val="00D068D3"/>
    <w:rsid w:val="00D06F36"/>
    <w:rsid w:val="00D07EB6"/>
    <w:rsid w:val="00D10C63"/>
    <w:rsid w:val="00D10FF0"/>
    <w:rsid w:val="00D121B6"/>
    <w:rsid w:val="00D1264F"/>
    <w:rsid w:val="00D129A4"/>
    <w:rsid w:val="00D133F3"/>
    <w:rsid w:val="00D149B5"/>
    <w:rsid w:val="00D16113"/>
    <w:rsid w:val="00D16439"/>
    <w:rsid w:val="00D16543"/>
    <w:rsid w:val="00D16E30"/>
    <w:rsid w:val="00D17427"/>
    <w:rsid w:val="00D21A89"/>
    <w:rsid w:val="00D21FF1"/>
    <w:rsid w:val="00D22E1C"/>
    <w:rsid w:val="00D23024"/>
    <w:rsid w:val="00D23B02"/>
    <w:rsid w:val="00D24203"/>
    <w:rsid w:val="00D243CB"/>
    <w:rsid w:val="00D25946"/>
    <w:rsid w:val="00D27F6E"/>
    <w:rsid w:val="00D3001C"/>
    <w:rsid w:val="00D301EF"/>
    <w:rsid w:val="00D31144"/>
    <w:rsid w:val="00D3119F"/>
    <w:rsid w:val="00D316B6"/>
    <w:rsid w:val="00D31E8F"/>
    <w:rsid w:val="00D33EE5"/>
    <w:rsid w:val="00D34A2E"/>
    <w:rsid w:val="00D34B05"/>
    <w:rsid w:val="00D35349"/>
    <w:rsid w:val="00D36DE8"/>
    <w:rsid w:val="00D374F9"/>
    <w:rsid w:val="00D377EB"/>
    <w:rsid w:val="00D405F9"/>
    <w:rsid w:val="00D40A60"/>
    <w:rsid w:val="00D41252"/>
    <w:rsid w:val="00D4200C"/>
    <w:rsid w:val="00D42C01"/>
    <w:rsid w:val="00D43990"/>
    <w:rsid w:val="00D43A0D"/>
    <w:rsid w:val="00D44018"/>
    <w:rsid w:val="00D45027"/>
    <w:rsid w:val="00D47A81"/>
    <w:rsid w:val="00D47EAE"/>
    <w:rsid w:val="00D47EED"/>
    <w:rsid w:val="00D50439"/>
    <w:rsid w:val="00D51667"/>
    <w:rsid w:val="00D5271D"/>
    <w:rsid w:val="00D52FA1"/>
    <w:rsid w:val="00D53AE6"/>
    <w:rsid w:val="00D53C8E"/>
    <w:rsid w:val="00D55C2F"/>
    <w:rsid w:val="00D572F5"/>
    <w:rsid w:val="00D57A25"/>
    <w:rsid w:val="00D6056E"/>
    <w:rsid w:val="00D61DF6"/>
    <w:rsid w:val="00D61E76"/>
    <w:rsid w:val="00D62608"/>
    <w:rsid w:val="00D62BDF"/>
    <w:rsid w:val="00D62E43"/>
    <w:rsid w:val="00D63463"/>
    <w:rsid w:val="00D63E55"/>
    <w:rsid w:val="00D63E75"/>
    <w:rsid w:val="00D64F30"/>
    <w:rsid w:val="00D661D1"/>
    <w:rsid w:val="00D66BF4"/>
    <w:rsid w:val="00D67B45"/>
    <w:rsid w:val="00D7013A"/>
    <w:rsid w:val="00D71909"/>
    <w:rsid w:val="00D7291E"/>
    <w:rsid w:val="00D732F8"/>
    <w:rsid w:val="00D741C7"/>
    <w:rsid w:val="00D74826"/>
    <w:rsid w:val="00D75477"/>
    <w:rsid w:val="00D75488"/>
    <w:rsid w:val="00D76492"/>
    <w:rsid w:val="00D76B4E"/>
    <w:rsid w:val="00D7715D"/>
    <w:rsid w:val="00D77FBA"/>
    <w:rsid w:val="00D82761"/>
    <w:rsid w:val="00D82A37"/>
    <w:rsid w:val="00D83D7F"/>
    <w:rsid w:val="00D83F3D"/>
    <w:rsid w:val="00D8494C"/>
    <w:rsid w:val="00D851A0"/>
    <w:rsid w:val="00D85630"/>
    <w:rsid w:val="00D857A4"/>
    <w:rsid w:val="00D858BA"/>
    <w:rsid w:val="00D85D56"/>
    <w:rsid w:val="00D878A7"/>
    <w:rsid w:val="00D9062F"/>
    <w:rsid w:val="00D908AA"/>
    <w:rsid w:val="00D90AD4"/>
    <w:rsid w:val="00D91675"/>
    <w:rsid w:val="00D91C52"/>
    <w:rsid w:val="00D91DB0"/>
    <w:rsid w:val="00D91F7E"/>
    <w:rsid w:val="00D92004"/>
    <w:rsid w:val="00D932ED"/>
    <w:rsid w:val="00D938BA"/>
    <w:rsid w:val="00D93E02"/>
    <w:rsid w:val="00D947C2"/>
    <w:rsid w:val="00D962A7"/>
    <w:rsid w:val="00D96911"/>
    <w:rsid w:val="00D96952"/>
    <w:rsid w:val="00D96A9D"/>
    <w:rsid w:val="00D97853"/>
    <w:rsid w:val="00DA05B4"/>
    <w:rsid w:val="00DA0CDA"/>
    <w:rsid w:val="00DA27C5"/>
    <w:rsid w:val="00DA28C7"/>
    <w:rsid w:val="00DA2B80"/>
    <w:rsid w:val="00DA46F5"/>
    <w:rsid w:val="00DA4C62"/>
    <w:rsid w:val="00DA4E5D"/>
    <w:rsid w:val="00DA4FAF"/>
    <w:rsid w:val="00DA5C3E"/>
    <w:rsid w:val="00DA6281"/>
    <w:rsid w:val="00DA63AE"/>
    <w:rsid w:val="00DA708C"/>
    <w:rsid w:val="00DB0E3E"/>
    <w:rsid w:val="00DB5472"/>
    <w:rsid w:val="00DB5E14"/>
    <w:rsid w:val="00DB5F9F"/>
    <w:rsid w:val="00DB6607"/>
    <w:rsid w:val="00DB6608"/>
    <w:rsid w:val="00DB6F7C"/>
    <w:rsid w:val="00DB7843"/>
    <w:rsid w:val="00DC0E50"/>
    <w:rsid w:val="00DC2D94"/>
    <w:rsid w:val="00DC5D48"/>
    <w:rsid w:val="00DC60F8"/>
    <w:rsid w:val="00DC657C"/>
    <w:rsid w:val="00DC6A8E"/>
    <w:rsid w:val="00DC7642"/>
    <w:rsid w:val="00DD0188"/>
    <w:rsid w:val="00DD02E3"/>
    <w:rsid w:val="00DD04FF"/>
    <w:rsid w:val="00DD0890"/>
    <w:rsid w:val="00DD0D98"/>
    <w:rsid w:val="00DD14C0"/>
    <w:rsid w:val="00DD1619"/>
    <w:rsid w:val="00DD28EC"/>
    <w:rsid w:val="00DD2B91"/>
    <w:rsid w:val="00DD2C37"/>
    <w:rsid w:val="00DD3066"/>
    <w:rsid w:val="00DD38D6"/>
    <w:rsid w:val="00DD39AF"/>
    <w:rsid w:val="00DD681A"/>
    <w:rsid w:val="00DD70BD"/>
    <w:rsid w:val="00DD71D4"/>
    <w:rsid w:val="00DD7257"/>
    <w:rsid w:val="00DD74AA"/>
    <w:rsid w:val="00DD7E30"/>
    <w:rsid w:val="00DE1E6E"/>
    <w:rsid w:val="00DE2156"/>
    <w:rsid w:val="00DE23C3"/>
    <w:rsid w:val="00DE2E55"/>
    <w:rsid w:val="00DE357A"/>
    <w:rsid w:val="00DE4304"/>
    <w:rsid w:val="00DE437C"/>
    <w:rsid w:val="00DE4928"/>
    <w:rsid w:val="00DE637B"/>
    <w:rsid w:val="00DE6600"/>
    <w:rsid w:val="00DE6FA4"/>
    <w:rsid w:val="00DE7B7C"/>
    <w:rsid w:val="00DE7EC4"/>
    <w:rsid w:val="00DF0381"/>
    <w:rsid w:val="00DF04E2"/>
    <w:rsid w:val="00DF0F50"/>
    <w:rsid w:val="00DF155E"/>
    <w:rsid w:val="00DF1BC5"/>
    <w:rsid w:val="00DF384B"/>
    <w:rsid w:val="00DF3F97"/>
    <w:rsid w:val="00DF4B2F"/>
    <w:rsid w:val="00DF4C37"/>
    <w:rsid w:val="00DF54D3"/>
    <w:rsid w:val="00DF5C4A"/>
    <w:rsid w:val="00DF5E7D"/>
    <w:rsid w:val="00DF6F3C"/>
    <w:rsid w:val="00DF7309"/>
    <w:rsid w:val="00DF750B"/>
    <w:rsid w:val="00DF7CD0"/>
    <w:rsid w:val="00E00F01"/>
    <w:rsid w:val="00E01676"/>
    <w:rsid w:val="00E02B1C"/>
    <w:rsid w:val="00E02E8D"/>
    <w:rsid w:val="00E03BFE"/>
    <w:rsid w:val="00E03FA1"/>
    <w:rsid w:val="00E051E3"/>
    <w:rsid w:val="00E05A16"/>
    <w:rsid w:val="00E05B13"/>
    <w:rsid w:val="00E07508"/>
    <w:rsid w:val="00E07CF4"/>
    <w:rsid w:val="00E100AF"/>
    <w:rsid w:val="00E1036F"/>
    <w:rsid w:val="00E10DC8"/>
    <w:rsid w:val="00E11282"/>
    <w:rsid w:val="00E1228C"/>
    <w:rsid w:val="00E12987"/>
    <w:rsid w:val="00E14688"/>
    <w:rsid w:val="00E147D0"/>
    <w:rsid w:val="00E14F98"/>
    <w:rsid w:val="00E165B0"/>
    <w:rsid w:val="00E172E3"/>
    <w:rsid w:val="00E20693"/>
    <w:rsid w:val="00E208CA"/>
    <w:rsid w:val="00E20DAB"/>
    <w:rsid w:val="00E233BE"/>
    <w:rsid w:val="00E23969"/>
    <w:rsid w:val="00E24609"/>
    <w:rsid w:val="00E24A29"/>
    <w:rsid w:val="00E2543A"/>
    <w:rsid w:val="00E25A88"/>
    <w:rsid w:val="00E25BF5"/>
    <w:rsid w:val="00E27798"/>
    <w:rsid w:val="00E3065D"/>
    <w:rsid w:val="00E31A1E"/>
    <w:rsid w:val="00E31C48"/>
    <w:rsid w:val="00E31DDF"/>
    <w:rsid w:val="00E324C2"/>
    <w:rsid w:val="00E32CB7"/>
    <w:rsid w:val="00E32ECE"/>
    <w:rsid w:val="00E32FDF"/>
    <w:rsid w:val="00E33774"/>
    <w:rsid w:val="00E337E8"/>
    <w:rsid w:val="00E35383"/>
    <w:rsid w:val="00E35CAA"/>
    <w:rsid w:val="00E40423"/>
    <w:rsid w:val="00E4072D"/>
    <w:rsid w:val="00E40A79"/>
    <w:rsid w:val="00E40B39"/>
    <w:rsid w:val="00E40C53"/>
    <w:rsid w:val="00E417E7"/>
    <w:rsid w:val="00E42A1E"/>
    <w:rsid w:val="00E43815"/>
    <w:rsid w:val="00E44273"/>
    <w:rsid w:val="00E44ABA"/>
    <w:rsid w:val="00E44E5F"/>
    <w:rsid w:val="00E4510A"/>
    <w:rsid w:val="00E45175"/>
    <w:rsid w:val="00E45EBE"/>
    <w:rsid w:val="00E4620C"/>
    <w:rsid w:val="00E46F30"/>
    <w:rsid w:val="00E470BA"/>
    <w:rsid w:val="00E470D7"/>
    <w:rsid w:val="00E4792B"/>
    <w:rsid w:val="00E47A9C"/>
    <w:rsid w:val="00E507D7"/>
    <w:rsid w:val="00E529F4"/>
    <w:rsid w:val="00E5454D"/>
    <w:rsid w:val="00E5584F"/>
    <w:rsid w:val="00E56CC1"/>
    <w:rsid w:val="00E60685"/>
    <w:rsid w:val="00E60730"/>
    <w:rsid w:val="00E61C6E"/>
    <w:rsid w:val="00E620D5"/>
    <w:rsid w:val="00E62FA5"/>
    <w:rsid w:val="00E6328C"/>
    <w:rsid w:val="00E63582"/>
    <w:rsid w:val="00E63973"/>
    <w:rsid w:val="00E63AFF"/>
    <w:rsid w:val="00E63F45"/>
    <w:rsid w:val="00E645AF"/>
    <w:rsid w:val="00E645BE"/>
    <w:rsid w:val="00E64A06"/>
    <w:rsid w:val="00E64E9B"/>
    <w:rsid w:val="00E65514"/>
    <w:rsid w:val="00E71A6B"/>
    <w:rsid w:val="00E72CF9"/>
    <w:rsid w:val="00E73A56"/>
    <w:rsid w:val="00E73DBD"/>
    <w:rsid w:val="00E74FFB"/>
    <w:rsid w:val="00E80B60"/>
    <w:rsid w:val="00E80D9F"/>
    <w:rsid w:val="00E81D81"/>
    <w:rsid w:val="00E82835"/>
    <w:rsid w:val="00E831E3"/>
    <w:rsid w:val="00E849CF"/>
    <w:rsid w:val="00E8500C"/>
    <w:rsid w:val="00E864A6"/>
    <w:rsid w:val="00E8656F"/>
    <w:rsid w:val="00E87840"/>
    <w:rsid w:val="00E9279E"/>
    <w:rsid w:val="00E92BCA"/>
    <w:rsid w:val="00E95E64"/>
    <w:rsid w:val="00E96CBF"/>
    <w:rsid w:val="00E96F35"/>
    <w:rsid w:val="00E97961"/>
    <w:rsid w:val="00EA03F7"/>
    <w:rsid w:val="00EA0F4A"/>
    <w:rsid w:val="00EA115D"/>
    <w:rsid w:val="00EA310A"/>
    <w:rsid w:val="00EA4050"/>
    <w:rsid w:val="00EA41E2"/>
    <w:rsid w:val="00EA4473"/>
    <w:rsid w:val="00EA6476"/>
    <w:rsid w:val="00EA6BBB"/>
    <w:rsid w:val="00EA716A"/>
    <w:rsid w:val="00EA770C"/>
    <w:rsid w:val="00EA77A8"/>
    <w:rsid w:val="00EA7FDA"/>
    <w:rsid w:val="00EB01EA"/>
    <w:rsid w:val="00EB05AB"/>
    <w:rsid w:val="00EB0863"/>
    <w:rsid w:val="00EB1911"/>
    <w:rsid w:val="00EB1EE6"/>
    <w:rsid w:val="00EB2FD5"/>
    <w:rsid w:val="00EB4211"/>
    <w:rsid w:val="00EB4A4A"/>
    <w:rsid w:val="00EB4D32"/>
    <w:rsid w:val="00EB4E41"/>
    <w:rsid w:val="00EB6208"/>
    <w:rsid w:val="00EB6A6E"/>
    <w:rsid w:val="00EB6AB6"/>
    <w:rsid w:val="00EB7ADE"/>
    <w:rsid w:val="00EC05E2"/>
    <w:rsid w:val="00EC1A43"/>
    <w:rsid w:val="00EC2E9E"/>
    <w:rsid w:val="00EC3041"/>
    <w:rsid w:val="00EC3563"/>
    <w:rsid w:val="00EC392D"/>
    <w:rsid w:val="00EC474E"/>
    <w:rsid w:val="00EC491F"/>
    <w:rsid w:val="00EC4D6A"/>
    <w:rsid w:val="00EC60A1"/>
    <w:rsid w:val="00EC62AE"/>
    <w:rsid w:val="00EC64C6"/>
    <w:rsid w:val="00EC7207"/>
    <w:rsid w:val="00EC73DC"/>
    <w:rsid w:val="00EC77DB"/>
    <w:rsid w:val="00ED0381"/>
    <w:rsid w:val="00ED2768"/>
    <w:rsid w:val="00ED2EF2"/>
    <w:rsid w:val="00ED31D0"/>
    <w:rsid w:val="00ED33E6"/>
    <w:rsid w:val="00ED3CC2"/>
    <w:rsid w:val="00ED6B47"/>
    <w:rsid w:val="00ED6D1C"/>
    <w:rsid w:val="00ED6DB9"/>
    <w:rsid w:val="00ED6E5A"/>
    <w:rsid w:val="00ED78FA"/>
    <w:rsid w:val="00ED7C8E"/>
    <w:rsid w:val="00EE017C"/>
    <w:rsid w:val="00EE0337"/>
    <w:rsid w:val="00EE040B"/>
    <w:rsid w:val="00EE0B09"/>
    <w:rsid w:val="00EE0D24"/>
    <w:rsid w:val="00EE2494"/>
    <w:rsid w:val="00EE2B01"/>
    <w:rsid w:val="00EE351A"/>
    <w:rsid w:val="00EE4E6F"/>
    <w:rsid w:val="00EE4E8E"/>
    <w:rsid w:val="00EE5C4D"/>
    <w:rsid w:val="00EE75F5"/>
    <w:rsid w:val="00EE7A4A"/>
    <w:rsid w:val="00EF147B"/>
    <w:rsid w:val="00EF2739"/>
    <w:rsid w:val="00EF29E6"/>
    <w:rsid w:val="00EF6DF0"/>
    <w:rsid w:val="00EF713F"/>
    <w:rsid w:val="00EF7353"/>
    <w:rsid w:val="00F020AE"/>
    <w:rsid w:val="00F025E1"/>
    <w:rsid w:val="00F03B47"/>
    <w:rsid w:val="00F04DB8"/>
    <w:rsid w:val="00F066C7"/>
    <w:rsid w:val="00F0786F"/>
    <w:rsid w:val="00F11E0B"/>
    <w:rsid w:val="00F12639"/>
    <w:rsid w:val="00F12B44"/>
    <w:rsid w:val="00F13E9D"/>
    <w:rsid w:val="00F15C15"/>
    <w:rsid w:val="00F16062"/>
    <w:rsid w:val="00F16525"/>
    <w:rsid w:val="00F17060"/>
    <w:rsid w:val="00F179BB"/>
    <w:rsid w:val="00F20AFF"/>
    <w:rsid w:val="00F22335"/>
    <w:rsid w:val="00F22663"/>
    <w:rsid w:val="00F226C1"/>
    <w:rsid w:val="00F22D6A"/>
    <w:rsid w:val="00F23928"/>
    <w:rsid w:val="00F25110"/>
    <w:rsid w:val="00F25B32"/>
    <w:rsid w:val="00F25C3C"/>
    <w:rsid w:val="00F2614C"/>
    <w:rsid w:val="00F27741"/>
    <w:rsid w:val="00F3032D"/>
    <w:rsid w:val="00F3179C"/>
    <w:rsid w:val="00F3290D"/>
    <w:rsid w:val="00F32A5B"/>
    <w:rsid w:val="00F33598"/>
    <w:rsid w:val="00F33F24"/>
    <w:rsid w:val="00F34B71"/>
    <w:rsid w:val="00F354B1"/>
    <w:rsid w:val="00F35E79"/>
    <w:rsid w:val="00F36063"/>
    <w:rsid w:val="00F36C7A"/>
    <w:rsid w:val="00F36F9F"/>
    <w:rsid w:val="00F370F8"/>
    <w:rsid w:val="00F40773"/>
    <w:rsid w:val="00F4129E"/>
    <w:rsid w:val="00F419BD"/>
    <w:rsid w:val="00F424E3"/>
    <w:rsid w:val="00F429C8"/>
    <w:rsid w:val="00F441B0"/>
    <w:rsid w:val="00F44906"/>
    <w:rsid w:val="00F456E4"/>
    <w:rsid w:val="00F46490"/>
    <w:rsid w:val="00F4680D"/>
    <w:rsid w:val="00F52D3F"/>
    <w:rsid w:val="00F53048"/>
    <w:rsid w:val="00F53C0C"/>
    <w:rsid w:val="00F54280"/>
    <w:rsid w:val="00F54D43"/>
    <w:rsid w:val="00F561E1"/>
    <w:rsid w:val="00F564E8"/>
    <w:rsid w:val="00F56528"/>
    <w:rsid w:val="00F571CE"/>
    <w:rsid w:val="00F572E9"/>
    <w:rsid w:val="00F573CC"/>
    <w:rsid w:val="00F574EC"/>
    <w:rsid w:val="00F61968"/>
    <w:rsid w:val="00F61C7D"/>
    <w:rsid w:val="00F6227C"/>
    <w:rsid w:val="00F62739"/>
    <w:rsid w:val="00F63369"/>
    <w:rsid w:val="00F63853"/>
    <w:rsid w:val="00F638FC"/>
    <w:rsid w:val="00F66589"/>
    <w:rsid w:val="00F6702F"/>
    <w:rsid w:val="00F67C7D"/>
    <w:rsid w:val="00F70649"/>
    <w:rsid w:val="00F723D8"/>
    <w:rsid w:val="00F72C5B"/>
    <w:rsid w:val="00F7353A"/>
    <w:rsid w:val="00F73A8C"/>
    <w:rsid w:val="00F73BE4"/>
    <w:rsid w:val="00F73F21"/>
    <w:rsid w:val="00F743F7"/>
    <w:rsid w:val="00F749E9"/>
    <w:rsid w:val="00F74AC2"/>
    <w:rsid w:val="00F74B6A"/>
    <w:rsid w:val="00F75189"/>
    <w:rsid w:val="00F752E2"/>
    <w:rsid w:val="00F77082"/>
    <w:rsid w:val="00F77A11"/>
    <w:rsid w:val="00F83798"/>
    <w:rsid w:val="00F8393F"/>
    <w:rsid w:val="00F855D0"/>
    <w:rsid w:val="00F866EA"/>
    <w:rsid w:val="00F86B91"/>
    <w:rsid w:val="00F86D72"/>
    <w:rsid w:val="00F87192"/>
    <w:rsid w:val="00F8758F"/>
    <w:rsid w:val="00F900A6"/>
    <w:rsid w:val="00F90AEF"/>
    <w:rsid w:val="00F90B06"/>
    <w:rsid w:val="00F90FC8"/>
    <w:rsid w:val="00F9220D"/>
    <w:rsid w:val="00F93887"/>
    <w:rsid w:val="00F9617F"/>
    <w:rsid w:val="00F96C2A"/>
    <w:rsid w:val="00F96CE7"/>
    <w:rsid w:val="00F96E2F"/>
    <w:rsid w:val="00F97DB5"/>
    <w:rsid w:val="00FA1EEB"/>
    <w:rsid w:val="00FA2912"/>
    <w:rsid w:val="00FA36D1"/>
    <w:rsid w:val="00FA3CB1"/>
    <w:rsid w:val="00FA438A"/>
    <w:rsid w:val="00FA4490"/>
    <w:rsid w:val="00FA61AC"/>
    <w:rsid w:val="00FA6ACF"/>
    <w:rsid w:val="00FA7872"/>
    <w:rsid w:val="00FA7A3A"/>
    <w:rsid w:val="00FA7E46"/>
    <w:rsid w:val="00FB01D5"/>
    <w:rsid w:val="00FB1972"/>
    <w:rsid w:val="00FB199E"/>
    <w:rsid w:val="00FB2664"/>
    <w:rsid w:val="00FB353B"/>
    <w:rsid w:val="00FB5A31"/>
    <w:rsid w:val="00FB5FA0"/>
    <w:rsid w:val="00FB6711"/>
    <w:rsid w:val="00FC0BC1"/>
    <w:rsid w:val="00FC0EA9"/>
    <w:rsid w:val="00FC2114"/>
    <w:rsid w:val="00FC2808"/>
    <w:rsid w:val="00FC2868"/>
    <w:rsid w:val="00FC2DF9"/>
    <w:rsid w:val="00FC309E"/>
    <w:rsid w:val="00FC343E"/>
    <w:rsid w:val="00FC36F3"/>
    <w:rsid w:val="00FC3898"/>
    <w:rsid w:val="00FC42E2"/>
    <w:rsid w:val="00FC4804"/>
    <w:rsid w:val="00FC5149"/>
    <w:rsid w:val="00FC5170"/>
    <w:rsid w:val="00FC54B6"/>
    <w:rsid w:val="00FC642E"/>
    <w:rsid w:val="00FC6FEA"/>
    <w:rsid w:val="00FC7C66"/>
    <w:rsid w:val="00FC7FD5"/>
    <w:rsid w:val="00FD1054"/>
    <w:rsid w:val="00FD1F81"/>
    <w:rsid w:val="00FD2765"/>
    <w:rsid w:val="00FD3AF7"/>
    <w:rsid w:val="00FD435C"/>
    <w:rsid w:val="00FD4833"/>
    <w:rsid w:val="00FD7480"/>
    <w:rsid w:val="00FE0F1F"/>
    <w:rsid w:val="00FE12B9"/>
    <w:rsid w:val="00FE2540"/>
    <w:rsid w:val="00FE2A11"/>
    <w:rsid w:val="00FE4C34"/>
    <w:rsid w:val="00FE54CF"/>
    <w:rsid w:val="00FE558A"/>
    <w:rsid w:val="00FE5C93"/>
    <w:rsid w:val="00FE5CF9"/>
    <w:rsid w:val="00FF0034"/>
    <w:rsid w:val="00FF162C"/>
    <w:rsid w:val="00FF164D"/>
    <w:rsid w:val="00FF2050"/>
    <w:rsid w:val="00FF25E1"/>
    <w:rsid w:val="00FF4419"/>
    <w:rsid w:val="00FF4538"/>
    <w:rsid w:val="00FF63C4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EA"/>
    <w:pPr>
      <w:spacing w:after="0" w:line="240" w:lineRule="auto"/>
    </w:pPr>
    <w:rPr>
      <w:rFonts w:ascii="Times New Roman" w:eastAsia="Times New Roman" w:hAnsi="Times New Roman" w:cs="Times New Roman"/>
      <w:b/>
      <w:i/>
      <w:color w:val="FF00FF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345EA"/>
    <w:pPr>
      <w:keepNext/>
      <w:ind w:left="360" w:right="-766"/>
      <w:jc w:val="both"/>
      <w:outlineLvl w:val="1"/>
    </w:pPr>
    <w:rPr>
      <w:color w:val="auto"/>
    </w:rPr>
  </w:style>
  <w:style w:type="paragraph" w:styleId="3">
    <w:name w:val="heading 3"/>
    <w:basedOn w:val="a"/>
    <w:next w:val="a"/>
    <w:link w:val="30"/>
    <w:qFormat/>
    <w:rsid w:val="002345EA"/>
    <w:pPr>
      <w:keepNext/>
      <w:jc w:val="center"/>
      <w:outlineLvl w:val="2"/>
    </w:pPr>
    <w:rPr>
      <w:color w:val="auto"/>
    </w:rPr>
  </w:style>
  <w:style w:type="paragraph" w:styleId="5">
    <w:name w:val="heading 5"/>
    <w:basedOn w:val="a"/>
    <w:next w:val="a"/>
    <w:link w:val="50"/>
    <w:qFormat/>
    <w:rsid w:val="002345EA"/>
    <w:pPr>
      <w:keepNext/>
      <w:ind w:right="-766"/>
      <w:jc w:val="center"/>
      <w:outlineLvl w:val="4"/>
    </w:pPr>
    <w:rPr>
      <w:i w:val="0"/>
      <w:color w:val="auto"/>
    </w:rPr>
  </w:style>
  <w:style w:type="paragraph" w:styleId="6">
    <w:name w:val="heading 6"/>
    <w:basedOn w:val="a"/>
    <w:next w:val="a"/>
    <w:link w:val="60"/>
    <w:qFormat/>
    <w:rsid w:val="002345EA"/>
    <w:pPr>
      <w:keepNext/>
      <w:outlineLvl w:val="5"/>
    </w:pPr>
    <w:rPr>
      <w:i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345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345EA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34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34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2345EA"/>
    <w:pPr>
      <w:jc w:val="center"/>
    </w:pPr>
    <w:rPr>
      <w:i w:val="0"/>
      <w:color w:val="auto"/>
    </w:rPr>
  </w:style>
  <w:style w:type="character" w:customStyle="1" w:styleId="a4">
    <w:name w:val="Основной текст Знак"/>
    <w:basedOn w:val="a0"/>
    <w:link w:val="a3"/>
    <w:rsid w:val="002345E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2"/>
    <w:basedOn w:val="a"/>
    <w:link w:val="22"/>
    <w:rsid w:val="002345EA"/>
    <w:rPr>
      <w:b w:val="0"/>
      <w:i w:val="0"/>
      <w:color w:val="auto"/>
    </w:rPr>
  </w:style>
  <w:style w:type="character" w:customStyle="1" w:styleId="22">
    <w:name w:val="Основной текст 2 Знак"/>
    <w:basedOn w:val="a0"/>
    <w:link w:val="21"/>
    <w:rsid w:val="00234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345EA"/>
    <w:pPr>
      <w:ind w:firstLine="360"/>
      <w:jc w:val="both"/>
    </w:pPr>
    <w:rPr>
      <w:b w:val="0"/>
      <w:i w:val="0"/>
      <w:color w:val="auto"/>
    </w:rPr>
  </w:style>
  <w:style w:type="character" w:customStyle="1" w:styleId="a6">
    <w:name w:val="Основной текст с отступом Знак"/>
    <w:basedOn w:val="a0"/>
    <w:link w:val="a5"/>
    <w:rsid w:val="00234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345EA"/>
    <w:pPr>
      <w:jc w:val="both"/>
    </w:pPr>
    <w:rPr>
      <w:b w:val="0"/>
      <w:i w:val="0"/>
      <w:color w:val="auto"/>
    </w:rPr>
  </w:style>
  <w:style w:type="character" w:customStyle="1" w:styleId="32">
    <w:name w:val="Основной текст 3 Знак"/>
    <w:basedOn w:val="a0"/>
    <w:link w:val="31"/>
    <w:rsid w:val="002345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2345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45EA"/>
    <w:rPr>
      <w:rFonts w:ascii="Times New Roman" w:eastAsia="Times New Roman" w:hAnsi="Times New Roman" w:cs="Times New Roman"/>
      <w:b/>
      <w:i/>
      <w:color w:val="FF00FF"/>
      <w:sz w:val="28"/>
      <w:szCs w:val="20"/>
    </w:rPr>
  </w:style>
  <w:style w:type="paragraph" w:styleId="a9">
    <w:name w:val="No Spacing"/>
    <w:uiPriority w:val="1"/>
    <w:qFormat/>
    <w:rsid w:val="002345EA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rsid w:val="002345EA"/>
    <w:pPr>
      <w:spacing w:before="100" w:beforeAutospacing="1" w:after="100" w:afterAutospacing="1"/>
    </w:pPr>
    <w:rPr>
      <w:b w:val="0"/>
      <w:i w:val="0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93145C"/>
    <w:pPr>
      <w:ind w:left="720"/>
      <w:contextualSpacing/>
    </w:pPr>
  </w:style>
  <w:style w:type="character" w:styleId="ac">
    <w:name w:val="Strong"/>
    <w:basedOn w:val="a0"/>
    <w:qFormat/>
    <w:rsid w:val="008E7DAB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33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33858"/>
    <w:rPr>
      <w:rFonts w:ascii="Tahoma" w:eastAsia="Times New Roman" w:hAnsi="Tahoma" w:cs="Tahoma"/>
      <w:b/>
      <w:i/>
      <w:color w:val="FF00FF"/>
      <w:sz w:val="16"/>
      <w:szCs w:val="16"/>
      <w:lang w:eastAsia="ru-RU"/>
    </w:rPr>
  </w:style>
  <w:style w:type="paragraph" w:styleId="af">
    <w:name w:val="footer"/>
    <w:basedOn w:val="a"/>
    <w:link w:val="af0"/>
    <w:uiPriority w:val="99"/>
    <w:unhideWhenUsed/>
    <w:rsid w:val="003D54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D5442"/>
    <w:rPr>
      <w:rFonts w:ascii="Times New Roman" w:eastAsia="Times New Roman" w:hAnsi="Times New Roman" w:cs="Times New Roman"/>
      <w:b/>
      <w:i/>
      <w:color w:val="FF00FF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15E44-8F5B-4936-87EC-E7D5713E0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17</Pages>
  <Words>5001</Words>
  <Characters>28511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40</cp:revision>
  <cp:lastPrinted>2017-08-19T07:46:00Z</cp:lastPrinted>
  <dcterms:created xsi:type="dcterms:W3CDTF">2015-05-27T01:38:00Z</dcterms:created>
  <dcterms:modified xsi:type="dcterms:W3CDTF">2017-09-04T08:14:00Z</dcterms:modified>
</cp:coreProperties>
</file>